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8" w:rsidRDefault="00A04998" w:rsidP="00BD0B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bookmarkStart w:id="0" w:name="_GoBack"/>
      <w:r w:rsidRPr="00A04998">
        <w:rPr>
          <w:rFonts w:ascii="Times New Roman" w:eastAsia="Times New Roman" w:hAnsi="Times New Roman" w:cs="Times New Roman"/>
          <w:b/>
          <w:bCs/>
          <w:kern w:val="36"/>
          <w:sz w:val="48"/>
          <w:szCs w:val="48"/>
          <w:lang w:eastAsia="ru-RU"/>
        </w:rPr>
        <w:t>ВНО (ЗНО) в 2017 году</w:t>
      </w:r>
    </w:p>
    <w:bookmarkEnd w:id="0"/>
    <w:p w:rsidR="00BD0B2E" w:rsidRPr="00BD0B2E" w:rsidRDefault="00BD0B2E" w:rsidP="00BD0B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p>
    <w:p w:rsidR="00A04998" w:rsidRPr="00BD0B2E" w:rsidRDefault="00A04998" w:rsidP="00A04998">
      <w:pPr>
        <w:spacing w:before="100" w:beforeAutospacing="1" w:after="100" w:afterAutospacing="1" w:line="240" w:lineRule="auto"/>
        <w:rPr>
          <w:ins w:id="1" w:author="Unknown"/>
          <w:rFonts w:ascii="Times New Roman" w:eastAsia="Times New Roman" w:hAnsi="Times New Roman" w:cs="Times New Roman"/>
          <w:b/>
          <w:sz w:val="24"/>
          <w:szCs w:val="24"/>
          <w:u w:val="single"/>
          <w:lang w:eastAsia="ru-RU"/>
        </w:rPr>
      </w:pPr>
      <w:ins w:id="2" w:author="Unknown">
        <w:r w:rsidRPr="00BD0B2E">
          <w:rPr>
            <w:rFonts w:ascii="Times New Roman" w:eastAsia="Times New Roman" w:hAnsi="Times New Roman" w:cs="Times New Roman"/>
            <w:b/>
            <w:sz w:val="24"/>
            <w:szCs w:val="24"/>
            <w:u w:val="single"/>
            <w:lang w:eastAsia="ru-RU"/>
          </w:rPr>
          <w:t xml:space="preserve">ЗНО – это одна из самых знаковых реформ в украинской образовательной системе. Вот уже восемь лет в Украине является обычной практика проведения внешнего независимого тестирования. </w:t>
        </w:r>
        <w:r w:rsidRPr="00BD0B2E">
          <w:rPr>
            <w:rFonts w:ascii="Times New Roman" w:eastAsia="Times New Roman" w:hAnsi="Times New Roman" w:cs="Times New Roman"/>
            <w:b/>
            <w:sz w:val="24"/>
            <w:szCs w:val="24"/>
            <w:u w:val="single"/>
            <w:lang w:eastAsia="ru-RU"/>
          </w:rPr>
          <w:fldChar w:fldCharType="begin"/>
        </w:r>
        <w:r w:rsidRPr="00BD0B2E">
          <w:rPr>
            <w:rFonts w:ascii="Times New Roman" w:eastAsia="Times New Roman" w:hAnsi="Times New Roman" w:cs="Times New Roman"/>
            <w:b/>
            <w:sz w:val="24"/>
            <w:szCs w:val="24"/>
            <w:u w:val="single"/>
            <w:lang w:eastAsia="ru-RU"/>
          </w:rPr>
          <w:instrText xml:space="preserve"> HYPERLINK "http://ya2017.com/edu/ege-2017/" </w:instrText>
        </w:r>
        <w:r w:rsidRPr="00BD0B2E">
          <w:rPr>
            <w:rFonts w:ascii="Times New Roman" w:eastAsia="Times New Roman" w:hAnsi="Times New Roman" w:cs="Times New Roman"/>
            <w:b/>
            <w:sz w:val="24"/>
            <w:szCs w:val="24"/>
            <w:u w:val="single"/>
            <w:lang w:eastAsia="ru-RU"/>
          </w:rPr>
          <w:fldChar w:fldCharType="separate"/>
        </w:r>
        <w:proofErr w:type="spellStart"/>
        <w:r w:rsidRPr="00BD0B2E">
          <w:rPr>
            <w:rFonts w:ascii="Times New Roman" w:eastAsia="Times New Roman" w:hAnsi="Times New Roman" w:cs="Times New Roman"/>
            <w:b/>
            <w:color w:val="0000FF"/>
            <w:sz w:val="24"/>
            <w:szCs w:val="24"/>
            <w:u w:val="single"/>
            <w:lang w:eastAsia="ru-RU"/>
          </w:rPr>
          <w:t>Экзаменация</w:t>
        </w:r>
        <w:proofErr w:type="spellEnd"/>
        <w:r w:rsidRPr="00BD0B2E">
          <w:rPr>
            <w:rFonts w:ascii="Times New Roman" w:eastAsia="Times New Roman" w:hAnsi="Times New Roman" w:cs="Times New Roman"/>
            <w:b/>
            <w:sz w:val="24"/>
            <w:szCs w:val="24"/>
            <w:u w:val="single"/>
            <w:lang w:eastAsia="ru-RU"/>
          </w:rPr>
          <w:fldChar w:fldCharType="end"/>
        </w:r>
        <w:r w:rsidRPr="00BD0B2E">
          <w:rPr>
            <w:rFonts w:ascii="Times New Roman" w:eastAsia="Times New Roman" w:hAnsi="Times New Roman" w:cs="Times New Roman"/>
            <w:b/>
            <w:sz w:val="24"/>
            <w:szCs w:val="24"/>
            <w:u w:val="single"/>
            <w:lang w:eastAsia="ru-RU"/>
          </w:rPr>
          <w:t xml:space="preserve"> представляет собой тесты, которые сдают выпускники одиннадцатого класса, чтобы подтвердить свой уровень овладения школьными предметами и получить сертификат для поступления в выбранный </w:t>
        </w:r>
        <w:r w:rsidRPr="00BD0B2E">
          <w:rPr>
            <w:rFonts w:ascii="Times New Roman" w:eastAsia="Times New Roman" w:hAnsi="Times New Roman" w:cs="Times New Roman"/>
            <w:b/>
            <w:sz w:val="24"/>
            <w:szCs w:val="24"/>
            <w:u w:val="single"/>
            <w:lang w:eastAsia="ru-RU"/>
          </w:rPr>
          <w:fldChar w:fldCharType="begin"/>
        </w:r>
        <w:r w:rsidRPr="00BD0B2E">
          <w:rPr>
            <w:rFonts w:ascii="Times New Roman" w:eastAsia="Times New Roman" w:hAnsi="Times New Roman" w:cs="Times New Roman"/>
            <w:b/>
            <w:sz w:val="24"/>
            <w:szCs w:val="24"/>
            <w:u w:val="single"/>
            <w:lang w:eastAsia="ru-RU"/>
          </w:rPr>
          <w:instrText xml:space="preserve"> HYPERLINK "http://ya2017.com/edu/postuplenie-v-vuzy-rossii-2017/" </w:instrText>
        </w:r>
        <w:r w:rsidRPr="00BD0B2E">
          <w:rPr>
            <w:rFonts w:ascii="Times New Roman" w:eastAsia="Times New Roman" w:hAnsi="Times New Roman" w:cs="Times New Roman"/>
            <w:b/>
            <w:sz w:val="24"/>
            <w:szCs w:val="24"/>
            <w:u w:val="single"/>
            <w:lang w:eastAsia="ru-RU"/>
          </w:rPr>
          <w:fldChar w:fldCharType="separate"/>
        </w:r>
        <w:r w:rsidRPr="00BD0B2E">
          <w:rPr>
            <w:rFonts w:ascii="Times New Roman" w:eastAsia="Times New Roman" w:hAnsi="Times New Roman" w:cs="Times New Roman"/>
            <w:b/>
            <w:color w:val="0000FF"/>
            <w:sz w:val="24"/>
            <w:szCs w:val="24"/>
            <w:u w:val="single"/>
            <w:lang w:eastAsia="ru-RU"/>
          </w:rPr>
          <w:t>ВУЗ</w:t>
        </w:r>
        <w:r w:rsidRPr="00BD0B2E">
          <w:rPr>
            <w:rFonts w:ascii="Times New Roman" w:eastAsia="Times New Roman" w:hAnsi="Times New Roman" w:cs="Times New Roman"/>
            <w:b/>
            <w:sz w:val="24"/>
            <w:szCs w:val="24"/>
            <w:u w:val="single"/>
            <w:lang w:eastAsia="ru-RU"/>
          </w:rPr>
          <w:fldChar w:fldCharType="end"/>
        </w:r>
        <w:r w:rsidRPr="00BD0B2E">
          <w:rPr>
            <w:rFonts w:ascii="Times New Roman" w:eastAsia="Times New Roman" w:hAnsi="Times New Roman" w:cs="Times New Roman"/>
            <w:b/>
            <w:sz w:val="24"/>
            <w:szCs w:val="24"/>
            <w:u w:val="single"/>
            <w:lang w:eastAsia="ru-RU"/>
          </w:rPr>
          <w:t xml:space="preserve">. Внедрение данной практики для оценки знаний выпускников позволило разрешить сразу несколько проблемных вопросов. Для начала, таким </w:t>
        </w:r>
        <w:proofErr w:type="gramStart"/>
        <w:r w:rsidRPr="00BD0B2E">
          <w:rPr>
            <w:rFonts w:ascii="Times New Roman" w:eastAsia="Times New Roman" w:hAnsi="Times New Roman" w:cs="Times New Roman"/>
            <w:b/>
            <w:sz w:val="24"/>
            <w:szCs w:val="24"/>
            <w:u w:val="single"/>
            <w:lang w:eastAsia="ru-RU"/>
          </w:rPr>
          <w:t>образом</w:t>
        </w:r>
        <w:proofErr w:type="gramEnd"/>
        <w:r w:rsidRPr="00BD0B2E">
          <w:rPr>
            <w:rFonts w:ascii="Times New Roman" w:eastAsia="Times New Roman" w:hAnsi="Times New Roman" w:cs="Times New Roman"/>
            <w:b/>
            <w:sz w:val="24"/>
            <w:szCs w:val="24"/>
            <w:u w:val="single"/>
            <w:lang w:eastAsia="ru-RU"/>
          </w:rPr>
          <w:t xml:space="preserve"> существенно сократился уровень злоупотреблений полномочиями в школах и высших учебных заведениях.</w:t>
        </w:r>
      </w:ins>
    </w:p>
    <w:p w:rsidR="00A04998" w:rsidRPr="00BD0B2E" w:rsidRDefault="00A04998" w:rsidP="00A04998">
      <w:pPr>
        <w:spacing w:before="100" w:beforeAutospacing="1" w:after="100" w:afterAutospacing="1" w:line="240" w:lineRule="auto"/>
        <w:rPr>
          <w:ins w:id="3" w:author="Unknown"/>
          <w:rFonts w:ascii="Times New Roman" w:eastAsia="Times New Roman" w:hAnsi="Times New Roman" w:cs="Times New Roman"/>
          <w:b/>
          <w:sz w:val="24"/>
          <w:szCs w:val="24"/>
          <w:u w:val="single"/>
          <w:lang w:eastAsia="ru-RU"/>
        </w:rPr>
      </w:pPr>
      <w:ins w:id="4" w:author="Unknown">
        <w:r w:rsidRPr="00BD0B2E">
          <w:rPr>
            <w:rFonts w:ascii="Times New Roman" w:eastAsia="Times New Roman" w:hAnsi="Times New Roman" w:cs="Times New Roman"/>
            <w:b/>
            <w:sz w:val="24"/>
            <w:szCs w:val="24"/>
            <w:u w:val="single"/>
            <w:lang w:eastAsia="ru-RU"/>
          </w:rPr>
          <w:t>Тестирование проводится в незнакомом для ученика месте и под присмотром независимых наблюдателей, так что подделка сертификата и другие манипуляции с результатами экзаменов стали фактически невозможными. Кроме этого, такой вид оценивания считается максимально объективным, а выпускники избавлены от бесконечных повторных экзаменов по одному и тому же предмету, который они сдавали сначала в школе, а затем при поступлении в ВУЗ.</w:t>
        </w:r>
      </w:ins>
    </w:p>
    <w:p w:rsidR="00A04998" w:rsidRPr="00BD0B2E" w:rsidRDefault="00A04998" w:rsidP="00A04998">
      <w:pPr>
        <w:spacing w:after="0" w:line="240" w:lineRule="auto"/>
        <w:rPr>
          <w:ins w:id="5" w:author="Unknown"/>
          <w:rFonts w:ascii="Times New Roman" w:eastAsia="Times New Roman" w:hAnsi="Times New Roman" w:cs="Times New Roman"/>
          <w:b/>
          <w:sz w:val="24"/>
          <w:szCs w:val="24"/>
          <w:lang w:eastAsia="ru-RU"/>
        </w:rPr>
      </w:pPr>
      <w:r w:rsidRPr="00BD0B2E">
        <w:rPr>
          <w:rFonts w:ascii="Times New Roman" w:eastAsia="Times New Roman" w:hAnsi="Times New Roman" w:cs="Times New Roman"/>
          <w:b/>
          <w:noProof/>
          <w:sz w:val="24"/>
          <w:szCs w:val="24"/>
          <w:lang w:eastAsia="ru-RU"/>
        </w:rPr>
        <w:drawing>
          <wp:inline distT="0" distB="0" distL="0" distR="0" wp14:anchorId="4CF30A72" wp14:editId="22E4A76F">
            <wp:extent cx="5803900" cy="3873500"/>
            <wp:effectExtent l="0" t="0" r="6350" b="0"/>
            <wp:docPr id="5" name="Рисунок 5" descr="Реформа украинской образовательн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форма украинской образовательной систем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900" cy="3873500"/>
                    </a:xfrm>
                    <a:prstGeom prst="rect">
                      <a:avLst/>
                    </a:prstGeom>
                    <a:noFill/>
                    <a:ln>
                      <a:noFill/>
                    </a:ln>
                  </pic:spPr>
                </pic:pic>
              </a:graphicData>
            </a:graphic>
          </wp:inline>
        </w:drawing>
      </w:r>
      <w:ins w:id="6" w:author="Unknown">
        <w:r w:rsidRPr="00BD0B2E">
          <w:rPr>
            <w:rFonts w:ascii="Times New Roman" w:eastAsia="Times New Roman" w:hAnsi="Times New Roman" w:cs="Times New Roman"/>
            <w:b/>
            <w:sz w:val="24"/>
            <w:szCs w:val="24"/>
            <w:lang w:eastAsia="ru-RU"/>
          </w:rPr>
          <w:t xml:space="preserve">В Минобразования </w:t>
        </w:r>
        <w:proofErr w:type="gramStart"/>
        <w:r w:rsidRPr="00BD0B2E">
          <w:rPr>
            <w:rFonts w:ascii="Times New Roman" w:eastAsia="Times New Roman" w:hAnsi="Times New Roman" w:cs="Times New Roman"/>
            <w:b/>
            <w:sz w:val="24"/>
            <w:szCs w:val="24"/>
            <w:lang w:eastAsia="ru-RU"/>
          </w:rPr>
          <w:t>уверены</w:t>
        </w:r>
        <w:proofErr w:type="gramEnd"/>
        <w:r w:rsidRPr="00BD0B2E">
          <w:rPr>
            <w:rFonts w:ascii="Times New Roman" w:eastAsia="Times New Roman" w:hAnsi="Times New Roman" w:cs="Times New Roman"/>
            <w:b/>
            <w:sz w:val="24"/>
            <w:szCs w:val="24"/>
            <w:lang w:eastAsia="ru-RU"/>
          </w:rPr>
          <w:t xml:space="preserve">, что ЗНО дает самую объективную оценку знаний </w:t>
        </w:r>
      </w:ins>
    </w:p>
    <w:p w:rsidR="00A04998" w:rsidRPr="00BD0B2E" w:rsidRDefault="00A04998" w:rsidP="00A04998">
      <w:pPr>
        <w:spacing w:before="100" w:beforeAutospacing="1" w:after="100" w:afterAutospacing="1" w:line="240" w:lineRule="auto"/>
        <w:outlineLvl w:val="1"/>
        <w:rPr>
          <w:ins w:id="7" w:author="Unknown"/>
          <w:rFonts w:ascii="Times New Roman" w:eastAsia="Times New Roman" w:hAnsi="Times New Roman" w:cs="Times New Roman"/>
          <w:b/>
          <w:bCs/>
          <w:sz w:val="36"/>
          <w:szCs w:val="36"/>
          <w:lang w:eastAsia="ru-RU"/>
        </w:rPr>
      </w:pPr>
      <w:ins w:id="8" w:author="Unknown">
        <w:r w:rsidRPr="00BD0B2E">
          <w:rPr>
            <w:rFonts w:ascii="Times New Roman" w:eastAsia="Times New Roman" w:hAnsi="Times New Roman" w:cs="Times New Roman"/>
            <w:b/>
            <w:bCs/>
            <w:sz w:val="36"/>
            <w:szCs w:val="36"/>
            <w:lang w:eastAsia="ru-RU"/>
          </w:rPr>
          <w:t>Новости о ЗНО-2017</w:t>
        </w:r>
      </w:ins>
    </w:p>
    <w:p w:rsidR="00A04998" w:rsidRPr="00BD0B2E" w:rsidRDefault="00A04998" w:rsidP="00A04998">
      <w:pPr>
        <w:spacing w:before="100" w:beforeAutospacing="1" w:after="100" w:afterAutospacing="1" w:line="240" w:lineRule="auto"/>
        <w:rPr>
          <w:ins w:id="9" w:author="Unknown"/>
          <w:rFonts w:ascii="Times New Roman" w:eastAsia="Times New Roman" w:hAnsi="Times New Roman" w:cs="Times New Roman"/>
          <w:b/>
          <w:sz w:val="24"/>
          <w:szCs w:val="24"/>
          <w:lang w:eastAsia="ru-RU"/>
        </w:rPr>
      </w:pPr>
      <w:ins w:id="10" w:author="Unknown">
        <w:r w:rsidRPr="00BD0B2E">
          <w:rPr>
            <w:rFonts w:ascii="Times New Roman" w:eastAsia="Times New Roman" w:hAnsi="Times New Roman" w:cs="Times New Roman"/>
            <w:b/>
            <w:sz w:val="24"/>
            <w:szCs w:val="24"/>
            <w:lang w:eastAsia="ru-RU"/>
          </w:rPr>
          <w:t xml:space="preserve">Напомним, что в 2016 года система внешнего тестирования находилась чуть ли не под угрозой срыва — после изъятия серверов специалисты Центра по оценке </w:t>
        </w:r>
        <w:r w:rsidRPr="00BD0B2E">
          <w:rPr>
            <w:rFonts w:ascii="Times New Roman" w:eastAsia="Times New Roman" w:hAnsi="Times New Roman" w:cs="Times New Roman"/>
            <w:b/>
            <w:sz w:val="24"/>
            <w:szCs w:val="24"/>
            <w:lang w:eastAsia="ru-RU"/>
          </w:rPr>
          <w:lastRenderedPageBreak/>
          <w:t xml:space="preserve">качества образования не могли отыскать базу заданий для тестирования. В итоге составляющие комплекса </w:t>
        </w:r>
        <w:proofErr w:type="gramStart"/>
        <w:r w:rsidRPr="00BD0B2E">
          <w:rPr>
            <w:rFonts w:ascii="Times New Roman" w:eastAsia="Times New Roman" w:hAnsi="Times New Roman" w:cs="Times New Roman"/>
            <w:b/>
            <w:sz w:val="24"/>
            <w:szCs w:val="24"/>
            <w:lang w:eastAsia="ru-RU"/>
          </w:rPr>
          <w:t>ПО</w:t>
        </w:r>
        <w:proofErr w:type="gramEnd"/>
        <w:r w:rsidRPr="00BD0B2E">
          <w:rPr>
            <w:rFonts w:ascii="Times New Roman" w:eastAsia="Times New Roman" w:hAnsi="Times New Roman" w:cs="Times New Roman"/>
            <w:b/>
            <w:sz w:val="24"/>
            <w:szCs w:val="24"/>
            <w:lang w:eastAsia="ru-RU"/>
          </w:rPr>
          <w:t xml:space="preserve"> </w:t>
        </w:r>
        <w:proofErr w:type="gramStart"/>
        <w:r w:rsidRPr="00BD0B2E">
          <w:rPr>
            <w:rFonts w:ascii="Times New Roman" w:eastAsia="Times New Roman" w:hAnsi="Times New Roman" w:cs="Times New Roman"/>
            <w:b/>
            <w:sz w:val="24"/>
            <w:szCs w:val="24"/>
            <w:lang w:eastAsia="ru-RU"/>
          </w:rPr>
          <w:t>для</w:t>
        </w:r>
        <w:proofErr w:type="gramEnd"/>
        <w:r w:rsidRPr="00BD0B2E">
          <w:rPr>
            <w:rFonts w:ascii="Times New Roman" w:eastAsia="Times New Roman" w:hAnsi="Times New Roman" w:cs="Times New Roman"/>
            <w:b/>
            <w:sz w:val="24"/>
            <w:szCs w:val="24"/>
            <w:lang w:eastAsia="ru-RU"/>
          </w:rPr>
          <w:t xml:space="preserve"> теста удалось восстановить, использовав в качестве базы программы прошлых лет. С 2017 года представители Минобразования собираются внедрить новые программы.</w:t>
        </w:r>
      </w:ins>
    </w:p>
    <w:p w:rsidR="00A04998" w:rsidRPr="00BD0B2E" w:rsidRDefault="00A04998" w:rsidP="00A04998">
      <w:pPr>
        <w:spacing w:before="100" w:beforeAutospacing="1" w:after="100" w:afterAutospacing="1" w:line="240" w:lineRule="auto"/>
        <w:rPr>
          <w:ins w:id="11" w:author="Unknown"/>
          <w:rFonts w:ascii="Times New Roman" w:eastAsia="Times New Roman" w:hAnsi="Times New Roman" w:cs="Times New Roman"/>
          <w:b/>
          <w:sz w:val="24"/>
          <w:szCs w:val="24"/>
          <w:lang w:eastAsia="ru-RU"/>
        </w:rPr>
      </w:pPr>
      <w:ins w:id="12" w:author="Unknown">
        <w:r w:rsidRPr="00BD0B2E">
          <w:rPr>
            <w:rFonts w:ascii="Times New Roman" w:eastAsia="Times New Roman" w:hAnsi="Times New Roman" w:cs="Times New Roman"/>
            <w:b/>
            <w:sz w:val="24"/>
            <w:szCs w:val="24"/>
            <w:lang w:eastAsia="ru-RU"/>
          </w:rPr>
          <w:t xml:space="preserve">Количество инноваций пока что остается минимальным. В частности, был снят вопрос о проведении двухуровневых тестов — апробация новшества не показала его эффективности и востребованности со стороны ВУЗов. Планируется, что с 2017 года будет введено </w:t>
        </w:r>
        <w:proofErr w:type="spellStart"/>
        <w:r w:rsidRPr="00BD0B2E">
          <w:rPr>
            <w:rFonts w:ascii="Times New Roman" w:eastAsia="Times New Roman" w:hAnsi="Times New Roman" w:cs="Times New Roman"/>
            <w:b/>
            <w:sz w:val="24"/>
            <w:szCs w:val="24"/>
            <w:lang w:eastAsia="ru-RU"/>
          </w:rPr>
          <w:t>аудирование</w:t>
        </w:r>
        <w:proofErr w:type="spellEnd"/>
        <w:r w:rsidRPr="00BD0B2E">
          <w:rPr>
            <w:rFonts w:ascii="Times New Roman" w:eastAsia="Times New Roman" w:hAnsi="Times New Roman" w:cs="Times New Roman"/>
            <w:b/>
            <w:sz w:val="24"/>
            <w:szCs w:val="24"/>
            <w:lang w:eastAsia="ru-RU"/>
          </w:rPr>
          <w:t xml:space="preserve"> по иностранным языкам, а тесты по данной дисциплине войдут в категорию </w:t>
        </w:r>
        <w:proofErr w:type="gramStart"/>
        <w:r w:rsidRPr="00BD0B2E">
          <w:rPr>
            <w:rFonts w:ascii="Times New Roman" w:eastAsia="Times New Roman" w:hAnsi="Times New Roman" w:cs="Times New Roman"/>
            <w:b/>
            <w:sz w:val="24"/>
            <w:szCs w:val="24"/>
            <w:lang w:eastAsia="ru-RU"/>
          </w:rPr>
          <w:t>обязательных</w:t>
        </w:r>
        <w:proofErr w:type="gramEnd"/>
        <w:r w:rsidRPr="00BD0B2E">
          <w:rPr>
            <w:rFonts w:ascii="Times New Roman" w:eastAsia="Times New Roman" w:hAnsi="Times New Roman" w:cs="Times New Roman"/>
            <w:b/>
            <w:sz w:val="24"/>
            <w:szCs w:val="24"/>
            <w:lang w:eastAsia="ru-RU"/>
          </w:rPr>
          <w:t>. Далее мы разберем подробнее, с какими новшествами столкнутся выпускники 2017 года.</w:t>
        </w:r>
      </w:ins>
    </w:p>
    <w:p w:rsidR="00A04998" w:rsidRPr="00BD0B2E" w:rsidRDefault="00A04998" w:rsidP="00A04998">
      <w:pPr>
        <w:spacing w:before="100" w:beforeAutospacing="1" w:after="100" w:afterAutospacing="1" w:line="240" w:lineRule="auto"/>
        <w:outlineLvl w:val="2"/>
        <w:rPr>
          <w:ins w:id="13" w:author="Unknown"/>
          <w:rFonts w:ascii="Times New Roman" w:eastAsia="Times New Roman" w:hAnsi="Times New Roman" w:cs="Times New Roman"/>
          <w:b/>
          <w:bCs/>
          <w:sz w:val="27"/>
          <w:szCs w:val="27"/>
          <w:lang w:eastAsia="ru-RU"/>
        </w:rPr>
      </w:pPr>
      <w:ins w:id="14" w:author="Unknown">
        <w:r w:rsidRPr="00BD0B2E">
          <w:rPr>
            <w:rFonts w:ascii="Times New Roman" w:eastAsia="Times New Roman" w:hAnsi="Times New Roman" w:cs="Times New Roman"/>
            <w:b/>
            <w:bCs/>
            <w:sz w:val="27"/>
            <w:szCs w:val="27"/>
            <w:lang w:eastAsia="ru-RU"/>
          </w:rPr>
          <w:t>Изменение сроков действия сертификатов ЗНО</w:t>
        </w:r>
      </w:ins>
    </w:p>
    <w:p w:rsidR="00A04998" w:rsidRPr="00BD0B2E" w:rsidRDefault="00A04998" w:rsidP="00A04998">
      <w:pPr>
        <w:spacing w:before="100" w:beforeAutospacing="1" w:after="100" w:afterAutospacing="1" w:line="240" w:lineRule="auto"/>
        <w:rPr>
          <w:ins w:id="15" w:author="Unknown"/>
          <w:rFonts w:ascii="Times New Roman" w:eastAsia="Times New Roman" w:hAnsi="Times New Roman" w:cs="Times New Roman"/>
          <w:b/>
          <w:sz w:val="24"/>
          <w:szCs w:val="24"/>
          <w:lang w:eastAsia="ru-RU"/>
        </w:rPr>
      </w:pPr>
      <w:ins w:id="16" w:author="Unknown">
        <w:r w:rsidRPr="00BD0B2E">
          <w:rPr>
            <w:rFonts w:ascii="Times New Roman" w:eastAsia="Times New Roman" w:hAnsi="Times New Roman" w:cs="Times New Roman"/>
            <w:b/>
            <w:sz w:val="24"/>
            <w:szCs w:val="24"/>
            <w:lang w:eastAsia="ru-RU"/>
          </w:rPr>
          <w:t>До недавнего времени абитуриенты, которые окончили школу до введения практики ЗНО, могли поступать в ВУЗы по результатам вступительных экзаменов. Что касается срока действия сертификата, то он был определен периодом в пять лет. Согласно новым образовательным нормам, поступать теперь можно только на основании результатов внешнего тестирования, а период действия сертификата сокращается до одного года. Если же выпускник по каким-либо причинам не подал заявку в ВУЗ в этом году, в следующий раз ему снова придется сдавать ЗНО, чтобы еще раз подтвердить уровень своих знаний.</w:t>
        </w:r>
      </w:ins>
    </w:p>
    <w:p w:rsidR="00A04998" w:rsidRPr="00BD0B2E" w:rsidRDefault="00A04998" w:rsidP="00A04998">
      <w:pPr>
        <w:spacing w:after="0" w:line="240" w:lineRule="auto"/>
        <w:rPr>
          <w:ins w:id="17" w:author="Unknown"/>
          <w:rFonts w:ascii="Times New Roman" w:eastAsia="Times New Roman" w:hAnsi="Times New Roman" w:cs="Times New Roman"/>
          <w:b/>
          <w:sz w:val="24"/>
          <w:szCs w:val="24"/>
          <w:lang w:eastAsia="ru-RU"/>
        </w:rPr>
      </w:pPr>
      <w:r w:rsidRPr="00BD0B2E">
        <w:rPr>
          <w:rFonts w:ascii="Times New Roman" w:eastAsia="Times New Roman" w:hAnsi="Times New Roman" w:cs="Times New Roman"/>
          <w:b/>
          <w:noProof/>
          <w:sz w:val="24"/>
          <w:szCs w:val="24"/>
          <w:lang w:eastAsia="ru-RU"/>
        </w:rPr>
        <w:drawing>
          <wp:inline distT="0" distB="0" distL="0" distR="0" wp14:anchorId="38F81601" wp14:editId="2071058C">
            <wp:extent cx="5803900" cy="3911600"/>
            <wp:effectExtent l="0" t="0" r="6350" b="0"/>
            <wp:docPr id="4" name="Рисунок 4" descr="Результаты ВНО нельзя будет использовать более 1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ы ВНО нельзя будет использовать более 1 го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0" cy="3911600"/>
                    </a:xfrm>
                    <a:prstGeom prst="rect">
                      <a:avLst/>
                    </a:prstGeom>
                    <a:noFill/>
                    <a:ln>
                      <a:noFill/>
                    </a:ln>
                  </pic:spPr>
                </pic:pic>
              </a:graphicData>
            </a:graphic>
          </wp:inline>
        </w:drawing>
      </w:r>
      <w:ins w:id="18" w:author="Unknown">
        <w:r w:rsidRPr="00BD0B2E">
          <w:rPr>
            <w:rFonts w:ascii="Times New Roman" w:eastAsia="Times New Roman" w:hAnsi="Times New Roman" w:cs="Times New Roman"/>
            <w:b/>
            <w:sz w:val="24"/>
            <w:szCs w:val="24"/>
            <w:lang w:eastAsia="ru-RU"/>
          </w:rPr>
          <w:t xml:space="preserve">Результаты внешнего тестирования в 2017 г. будут действовать только год! </w:t>
        </w:r>
      </w:ins>
    </w:p>
    <w:p w:rsidR="00A04998" w:rsidRPr="00BD0B2E" w:rsidRDefault="00A04998" w:rsidP="00A04998">
      <w:pPr>
        <w:spacing w:before="100" w:beforeAutospacing="1" w:after="100" w:afterAutospacing="1" w:line="240" w:lineRule="auto"/>
        <w:outlineLvl w:val="2"/>
        <w:rPr>
          <w:ins w:id="19" w:author="Unknown"/>
          <w:rFonts w:ascii="Times New Roman" w:eastAsia="Times New Roman" w:hAnsi="Times New Roman" w:cs="Times New Roman"/>
          <w:b/>
          <w:bCs/>
          <w:sz w:val="27"/>
          <w:szCs w:val="27"/>
          <w:lang w:eastAsia="ru-RU"/>
        </w:rPr>
      </w:pPr>
      <w:ins w:id="20" w:author="Unknown">
        <w:r w:rsidRPr="00BD0B2E">
          <w:rPr>
            <w:rFonts w:ascii="Times New Roman" w:eastAsia="Times New Roman" w:hAnsi="Times New Roman" w:cs="Times New Roman"/>
            <w:b/>
            <w:bCs/>
            <w:sz w:val="27"/>
            <w:szCs w:val="27"/>
            <w:lang w:eastAsia="ru-RU"/>
          </w:rPr>
          <w:t>ЗНО для выпускников колледжей</w:t>
        </w:r>
      </w:ins>
    </w:p>
    <w:p w:rsidR="00A04998" w:rsidRPr="00BD0B2E" w:rsidRDefault="00A04998" w:rsidP="00A04998">
      <w:pPr>
        <w:spacing w:before="100" w:beforeAutospacing="1" w:after="100" w:afterAutospacing="1" w:line="240" w:lineRule="auto"/>
        <w:rPr>
          <w:ins w:id="21" w:author="Unknown"/>
          <w:rFonts w:ascii="Times New Roman" w:eastAsia="Times New Roman" w:hAnsi="Times New Roman" w:cs="Times New Roman"/>
          <w:b/>
          <w:sz w:val="24"/>
          <w:szCs w:val="24"/>
          <w:lang w:eastAsia="ru-RU"/>
        </w:rPr>
      </w:pPr>
      <w:ins w:id="22" w:author="Unknown">
        <w:r w:rsidRPr="00BD0B2E">
          <w:rPr>
            <w:rFonts w:ascii="Times New Roman" w:eastAsia="Times New Roman" w:hAnsi="Times New Roman" w:cs="Times New Roman"/>
            <w:b/>
            <w:sz w:val="24"/>
            <w:szCs w:val="24"/>
            <w:lang w:eastAsia="ru-RU"/>
          </w:rPr>
          <w:t xml:space="preserve">На волне информации о том, что ЗНО становится обязательным для выпускников всех лет, вполне объяснимо волнение выпускников колледжей. Однако пока было озвучено решение, что вводить ЗНО для этой категории абитуриентов </w:t>
        </w:r>
        <w:r w:rsidRPr="00BD0B2E">
          <w:rPr>
            <w:rFonts w:ascii="Times New Roman" w:eastAsia="Times New Roman" w:hAnsi="Times New Roman" w:cs="Times New Roman"/>
            <w:b/>
            <w:sz w:val="24"/>
            <w:szCs w:val="24"/>
            <w:lang w:eastAsia="ru-RU"/>
          </w:rPr>
          <w:lastRenderedPageBreak/>
          <w:t>нецелесообразно. Для тех, кто получил диплом об окончании учебного заведения І-ІІ уровня аккредитации, дальнейшее образование в ВУЗе может быть продолжено, если абитуриент успешно сдаст внутренние экзамены.</w:t>
        </w:r>
      </w:ins>
    </w:p>
    <w:p w:rsidR="00A04998" w:rsidRPr="00BD0B2E" w:rsidRDefault="00A04998" w:rsidP="00A04998">
      <w:pPr>
        <w:spacing w:before="100" w:beforeAutospacing="1" w:after="100" w:afterAutospacing="1" w:line="240" w:lineRule="auto"/>
        <w:outlineLvl w:val="2"/>
        <w:rPr>
          <w:ins w:id="23" w:author="Unknown"/>
          <w:rFonts w:ascii="Times New Roman" w:eastAsia="Times New Roman" w:hAnsi="Times New Roman" w:cs="Times New Roman"/>
          <w:b/>
          <w:bCs/>
          <w:sz w:val="27"/>
          <w:szCs w:val="27"/>
          <w:lang w:eastAsia="ru-RU"/>
        </w:rPr>
      </w:pPr>
      <w:ins w:id="24" w:author="Unknown">
        <w:r w:rsidRPr="00BD0B2E">
          <w:rPr>
            <w:rFonts w:ascii="Times New Roman" w:eastAsia="Times New Roman" w:hAnsi="Times New Roman" w:cs="Times New Roman"/>
            <w:b/>
            <w:bCs/>
            <w:sz w:val="27"/>
            <w:szCs w:val="27"/>
            <w:lang w:eastAsia="ru-RU"/>
          </w:rPr>
          <w:t>Два уровня сложности</w:t>
        </w:r>
      </w:ins>
    </w:p>
    <w:p w:rsidR="00A04998" w:rsidRPr="00BD0B2E" w:rsidRDefault="00A04998" w:rsidP="00A04998">
      <w:pPr>
        <w:spacing w:before="100" w:beforeAutospacing="1" w:after="100" w:afterAutospacing="1" w:line="240" w:lineRule="auto"/>
        <w:rPr>
          <w:ins w:id="25" w:author="Unknown"/>
          <w:rFonts w:ascii="Times New Roman" w:eastAsia="Times New Roman" w:hAnsi="Times New Roman" w:cs="Times New Roman"/>
          <w:b/>
          <w:sz w:val="24"/>
          <w:szCs w:val="24"/>
          <w:lang w:eastAsia="ru-RU"/>
        </w:rPr>
      </w:pPr>
      <w:ins w:id="26" w:author="Unknown">
        <w:r w:rsidRPr="00BD0B2E">
          <w:rPr>
            <w:rFonts w:ascii="Times New Roman" w:eastAsia="Times New Roman" w:hAnsi="Times New Roman" w:cs="Times New Roman"/>
            <w:b/>
            <w:sz w:val="24"/>
            <w:szCs w:val="24"/>
            <w:lang w:eastAsia="ru-RU"/>
          </w:rPr>
          <w:t>С 2017 года в формате тестов по украинскому языку и литературе, а также в тестовом испытании по математике обещают предусмотреть дифференциацию. Объясняется такая инновация тем, что уровень знаний, который можно определить как достаточный, например, для будущих кибернетиков и филологов, имеет существенные отличия. В 2016 году уровень будет одинаковым для всех. Однако с 2017 года можно ожидать разделения некоторых дисциплин на базовый и профильный уровни сложности.</w:t>
        </w:r>
      </w:ins>
    </w:p>
    <w:p w:rsidR="00A04998" w:rsidRPr="00BD0B2E" w:rsidRDefault="00A04998" w:rsidP="00A04998">
      <w:pPr>
        <w:spacing w:before="100" w:beforeAutospacing="1" w:after="100" w:afterAutospacing="1" w:line="240" w:lineRule="auto"/>
        <w:outlineLvl w:val="2"/>
        <w:rPr>
          <w:ins w:id="27" w:author="Unknown"/>
          <w:rFonts w:ascii="Times New Roman" w:eastAsia="Times New Roman" w:hAnsi="Times New Roman" w:cs="Times New Roman"/>
          <w:b/>
          <w:bCs/>
          <w:sz w:val="27"/>
          <w:szCs w:val="27"/>
          <w:lang w:eastAsia="ru-RU"/>
        </w:rPr>
      </w:pPr>
      <w:ins w:id="28" w:author="Unknown">
        <w:r w:rsidRPr="00BD0B2E">
          <w:rPr>
            <w:rFonts w:ascii="Times New Roman" w:eastAsia="Times New Roman" w:hAnsi="Times New Roman" w:cs="Times New Roman"/>
            <w:b/>
            <w:bCs/>
            <w:sz w:val="27"/>
            <w:szCs w:val="27"/>
            <w:lang w:eastAsia="ru-RU"/>
          </w:rPr>
          <w:t>Одна волна зачисления в ВУЗ</w:t>
        </w:r>
      </w:ins>
    </w:p>
    <w:p w:rsidR="00A04998" w:rsidRPr="00BD0B2E" w:rsidRDefault="00A04998" w:rsidP="00A04998">
      <w:pPr>
        <w:spacing w:before="100" w:beforeAutospacing="1" w:after="100" w:afterAutospacing="1" w:line="240" w:lineRule="auto"/>
        <w:rPr>
          <w:ins w:id="29" w:author="Unknown"/>
          <w:rFonts w:ascii="Times New Roman" w:eastAsia="Times New Roman" w:hAnsi="Times New Roman" w:cs="Times New Roman"/>
          <w:b/>
          <w:sz w:val="24"/>
          <w:szCs w:val="24"/>
          <w:lang w:eastAsia="ru-RU"/>
        </w:rPr>
      </w:pPr>
      <w:ins w:id="30" w:author="Unknown">
        <w:r w:rsidRPr="00BD0B2E">
          <w:rPr>
            <w:rFonts w:ascii="Times New Roman" w:eastAsia="Times New Roman" w:hAnsi="Times New Roman" w:cs="Times New Roman"/>
            <w:b/>
            <w:sz w:val="24"/>
            <w:szCs w:val="24"/>
            <w:lang w:eastAsia="ru-RU"/>
          </w:rPr>
          <w:t>В кампаниях прошлых лет зачисление в вузы происходило в три этапа, каждый из которых мог «подвинуть» абитуриента в списках, если кто-то из рекомендованных для зачисления не принес в приемную комиссию оригиналы документов. Если вы были в списке на 21 месте, а на бюджет попадали первые 20 человек, был шанс, что кто-то из них уйдет на другую специальность и во вторую волну ваша фамилия будет в списке счастливчиков, прошедших на место по госзаказу. С новой кампании зачисление будет происходить в одну волну.</w:t>
        </w:r>
      </w:ins>
    </w:p>
    <w:p w:rsidR="00A04998" w:rsidRPr="00BD0B2E" w:rsidRDefault="00A04998" w:rsidP="00A04998">
      <w:pPr>
        <w:spacing w:before="100" w:beforeAutospacing="1" w:after="100" w:afterAutospacing="1" w:line="240" w:lineRule="auto"/>
        <w:rPr>
          <w:ins w:id="31" w:author="Unknown"/>
          <w:rFonts w:ascii="Times New Roman" w:eastAsia="Times New Roman" w:hAnsi="Times New Roman" w:cs="Times New Roman"/>
          <w:b/>
          <w:sz w:val="24"/>
          <w:szCs w:val="24"/>
          <w:lang w:eastAsia="ru-RU"/>
        </w:rPr>
      </w:pPr>
      <w:ins w:id="32" w:author="Unknown">
        <w:r w:rsidRPr="00BD0B2E">
          <w:rPr>
            <w:rFonts w:ascii="Times New Roman" w:eastAsia="Times New Roman" w:hAnsi="Times New Roman" w:cs="Times New Roman"/>
            <w:b/>
            <w:sz w:val="24"/>
            <w:szCs w:val="24"/>
            <w:lang w:eastAsia="ru-RU"/>
          </w:rPr>
          <w:t>Во время подачи документов в ВУЗ вчерашние школьники должны будут указать 15 вузов или специальностей-приоритетов, отметив для них соответствующую позицию: 1 – первый приоритет, 15 – последний. Приоритеты могут быть распределены двумя возможными способами: 5 вузов по 3 специальности-приоритета в каждом или 1 специальность-приоритет, но в 15 вузах.</w:t>
        </w:r>
      </w:ins>
    </w:p>
    <w:p w:rsidR="00A04998" w:rsidRPr="00BD0B2E" w:rsidRDefault="00A04998" w:rsidP="00A04998">
      <w:pPr>
        <w:spacing w:after="0" w:line="240" w:lineRule="auto"/>
        <w:rPr>
          <w:ins w:id="33" w:author="Unknown"/>
          <w:rFonts w:ascii="Times New Roman" w:eastAsia="Times New Roman" w:hAnsi="Times New Roman" w:cs="Times New Roman"/>
          <w:b/>
          <w:sz w:val="24"/>
          <w:szCs w:val="24"/>
          <w:lang w:eastAsia="ru-RU"/>
        </w:rPr>
      </w:pPr>
      <w:r w:rsidRPr="00BD0B2E">
        <w:rPr>
          <w:rFonts w:ascii="Times New Roman" w:eastAsia="Times New Roman" w:hAnsi="Times New Roman" w:cs="Times New Roman"/>
          <w:b/>
          <w:noProof/>
          <w:sz w:val="24"/>
          <w:szCs w:val="24"/>
          <w:lang w:eastAsia="ru-RU"/>
        </w:rPr>
        <w:lastRenderedPageBreak/>
        <w:drawing>
          <wp:inline distT="0" distB="0" distL="0" distR="0" wp14:anchorId="2AEE95E4" wp14:editId="1DF910FD">
            <wp:extent cx="5803900" cy="3911600"/>
            <wp:effectExtent l="0" t="0" r="6350" b="0"/>
            <wp:docPr id="3" name="Рисунок 3" descr="Изменение правил зачисления в ву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нение правил зачисления в вуз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0" cy="3911600"/>
                    </a:xfrm>
                    <a:prstGeom prst="rect">
                      <a:avLst/>
                    </a:prstGeom>
                    <a:noFill/>
                    <a:ln>
                      <a:noFill/>
                    </a:ln>
                  </pic:spPr>
                </pic:pic>
              </a:graphicData>
            </a:graphic>
          </wp:inline>
        </w:drawing>
      </w:r>
      <w:ins w:id="34" w:author="Unknown">
        <w:r w:rsidRPr="00BD0B2E">
          <w:rPr>
            <w:rFonts w:ascii="Times New Roman" w:eastAsia="Times New Roman" w:hAnsi="Times New Roman" w:cs="Times New Roman"/>
            <w:b/>
            <w:sz w:val="24"/>
            <w:szCs w:val="24"/>
            <w:lang w:eastAsia="ru-RU"/>
          </w:rPr>
          <w:t xml:space="preserve">По новым правилам зачисление в ВУЗы будет проходить в один этап </w:t>
        </w:r>
      </w:ins>
    </w:p>
    <w:p w:rsidR="00A04998" w:rsidRPr="00BD0B2E" w:rsidRDefault="00A04998" w:rsidP="00A04998">
      <w:pPr>
        <w:spacing w:before="100" w:beforeAutospacing="1" w:after="100" w:afterAutospacing="1" w:line="240" w:lineRule="auto"/>
        <w:rPr>
          <w:ins w:id="35" w:author="Unknown"/>
          <w:rFonts w:ascii="Times New Roman" w:eastAsia="Times New Roman" w:hAnsi="Times New Roman" w:cs="Times New Roman"/>
          <w:b/>
          <w:sz w:val="24"/>
          <w:szCs w:val="24"/>
          <w:lang w:eastAsia="ru-RU"/>
        </w:rPr>
      </w:pPr>
      <w:ins w:id="36" w:author="Unknown">
        <w:r w:rsidRPr="00BD0B2E">
          <w:rPr>
            <w:rFonts w:ascii="Times New Roman" w:eastAsia="Times New Roman" w:hAnsi="Times New Roman" w:cs="Times New Roman"/>
            <w:b/>
            <w:sz w:val="24"/>
            <w:szCs w:val="24"/>
            <w:lang w:eastAsia="ru-RU"/>
          </w:rPr>
          <w:t>После обработки в централизованной базе данных эти сведения и баллы за сертификаты переносятся в реестр, а для абитуриента будет определен список ВУЗов, на вступление в которые он может рассчитывать. После того как будут принесены оригиналы документов, может возникнуть ситуация, что останутся бюджетные места, но, если ваши баллы не были определены как проходные, то «передвинуться» на них нельзя.</w:t>
        </w:r>
      </w:ins>
    </w:p>
    <w:p w:rsidR="00A04998" w:rsidRPr="00BD0B2E" w:rsidRDefault="00A04998" w:rsidP="00A04998">
      <w:pPr>
        <w:spacing w:before="100" w:beforeAutospacing="1" w:after="100" w:afterAutospacing="1" w:line="240" w:lineRule="auto"/>
        <w:outlineLvl w:val="2"/>
        <w:rPr>
          <w:ins w:id="37" w:author="Unknown"/>
          <w:rFonts w:ascii="Times New Roman" w:eastAsia="Times New Roman" w:hAnsi="Times New Roman" w:cs="Times New Roman"/>
          <w:b/>
          <w:bCs/>
          <w:sz w:val="27"/>
          <w:szCs w:val="27"/>
          <w:lang w:eastAsia="ru-RU"/>
        </w:rPr>
      </w:pPr>
      <w:ins w:id="38" w:author="Unknown">
        <w:r w:rsidRPr="00BD0B2E">
          <w:rPr>
            <w:rFonts w:ascii="Times New Roman" w:eastAsia="Times New Roman" w:hAnsi="Times New Roman" w:cs="Times New Roman"/>
            <w:b/>
            <w:bCs/>
            <w:sz w:val="27"/>
            <w:szCs w:val="27"/>
            <w:lang w:eastAsia="ru-RU"/>
          </w:rPr>
          <w:t>Изменения в бальной системе</w:t>
        </w:r>
      </w:ins>
    </w:p>
    <w:p w:rsidR="00A04998" w:rsidRPr="00BD0B2E" w:rsidRDefault="00A04998" w:rsidP="00A04998">
      <w:pPr>
        <w:spacing w:before="100" w:beforeAutospacing="1" w:after="100" w:afterAutospacing="1" w:line="240" w:lineRule="auto"/>
        <w:rPr>
          <w:ins w:id="39" w:author="Unknown"/>
          <w:rFonts w:ascii="Times New Roman" w:eastAsia="Times New Roman" w:hAnsi="Times New Roman" w:cs="Times New Roman"/>
          <w:b/>
          <w:sz w:val="24"/>
          <w:szCs w:val="24"/>
          <w:lang w:eastAsia="ru-RU"/>
        </w:rPr>
      </w:pPr>
      <w:ins w:id="40" w:author="Unknown">
        <w:r w:rsidRPr="00BD0B2E">
          <w:rPr>
            <w:rFonts w:ascii="Times New Roman" w:eastAsia="Times New Roman" w:hAnsi="Times New Roman" w:cs="Times New Roman"/>
            <w:b/>
            <w:sz w:val="24"/>
            <w:szCs w:val="24"/>
            <w:lang w:eastAsia="ru-RU"/>
          </w:rPr>
          <w:t>Произошел пересчет баллов школьного аттестата. В прошлом году эти оценки пересчитывались исходя из шкалы в 60 баллов. На сегодняшний день шкала оценивания увеличена до 200 баллов за аттестат. Например, 3 балла по старой системе теперь приравниваются к 118, 7 баллов – к 152, а 9 – к 171 баллу.</w:t>
        </w:r>
      </w:ins>
    </w:p>
    <w:p w:rsidR="00A04998" w:rsidRPr="00BD0B2E" w:rsidRDefault="00A04998" w:rsidP="00B36FE2">
      <w:pPr>
        <w:pStyle w:val="3"/>
        <w:rPr>
          <w:ins w:id="41" w:author="Unknown"/>
        </w:rPr>
      </w:pPr>
      <w:ins w:id="42" w:author="Unknown">
        <w:r w:rsidRPr="00BD0B2E">
          <w:t>Отменен минимальный проходной балл</w:t>
        </w:r>
      </w:ins>
    </w:p>
    <w:p w:rsidR="00A04998" w:rsidRPr="00BD0B2E" w:rsidRDefault="00A04998" w:rsidP="00A04998">
      <w:pPr>
        <w:spacing w:before="100" w:beforeAutospacing="1" w:after="100" w:afterAutospacing="1" w:line="240" w:lineRule="auto"/>
        <w:rPr>
          <w:ins w:id="43" w:author="Unknown"/>
          <w:rFonts w:ascii="Times New Roman" w:eastAsia="Times New Roman" w:hAnsi="Times New Roman" w:cs="Times New Roman"/>
          <w:b/>
          <w:sz w:val="24"/>
          <w:szCs w:val="24"/>
          <w:lang w:eastAsia="ru-RU"/>
        </w:rPr>
      </w:pPr>
      <w:ins w:id="44" w:author="Unknown">
        <w:r w:rsidRPr="00BD0B2E">
          <w:rPr>
            <w:rFonts w:ascii="Times New Roman" w:eastAsia="Times New Roman" w:hAnsi="Times New Roman" w:cs="Times New Roman"/>
            <w:b/>
            <w:sz w:val="24"/>
            <w:szCs w:val="24"/>
            <w:lang w:eastAsia="ru-RU"/>
          </w:rPr>
          <w:t>Напомним, что в кампаниях прошлых лет вариант, что выпускник не сдаст ЗНО, в принципе не предусматривался. В любом случае он получал сертификат с указанными в нем минимальными баллами. В новом учебном году выпускникам придется продемонстрировать некий минимальный уровень знаний и набрать баллы, в противном случае тест считает не сданным, баллы аттестата не учитываются, а сертификат не выдается.</w:t>
        </w:r>
      </w:ins>
    </w:p>
    <w:p w:rsidR="00A04998" w:rsidRPr="00BD0B2E" w:rsidRDefault="00A04998" w:rsidP="00A04998">
      <w:pPr>
        <w:spacing w:before="100" w:beforeAutospacing="1" w:after="100" w:afterAutospacing="1" w:line="240" w:lineRule="auto"/>
        <w:outlineLvl w:val="2"/>
        <w:rPr>
          <w:ins w:id="45" w:author="Unknown"/>
          <w:rFonts w:ascii="Times New Roman" w:eastAsia="Times New Roman" w:hAnsi="Times New Roman" w:cs="Times New Roman"/>
          <w:b/>
          <w:bCs/>
          <w:color w:val="000000" w:themeColor="text1"/>
          <w:sz w:val="27"/>
          <w:szCs w:val="27"/>
          <w:lang w:eastAsia="ru-RU"/>
        </w:rPr>
      </w:pPr>
      <w:ins w:id="46" w:author="Unknown">
        <w:r w:rsidRPr="00BD0B2E">
          <w:rPr>
            <w:rFonts w:ascii="Times New Roman" w:eastAsia="Times New Roman" w:hAnsi="Times New Roman" w:cs="Times New Roman"/>
            <w:b/>
            <w:bCs/>
            <w:color w:val="000000" w:themeColor="text1"/>
            <w:sz w:val="27"/>
            <w:szCs w:val="27"/>
            <w:lang w:eastAsia="ru-RU"/>
          </w:rPr>
          <w:t>Инновации в расчете коэффициентов конкурсных баллов</w:t>
        </w:r>
      </w:ins>
    </w:p>
    <w:p w:rsidR="00A04998" w:rsidRPr="00BD0B2E" w:rsidRDefault="00A04998" w:rsidP="00A04998">
      <w:pPr>
        <w:spacing w:before="100" w:beforeAutospacing="1" w:after="100" w:afterAutospacing="1" w:line="240" w:lineRule="auto"/>
        <w:rPr>
          <w:ins w:id="47" w:author="Unknown"/>
          <w:rFonts w:ascii="Times New Roman" w:eastAsia="Times New Roman" w:hAnsi="Times New Roman" w:cs="Times New Roman"/>
          <w:b/>
          <w:sz w:val="24"/>
          <w:szCs w:val="24"/>
          <w:lang w:eastAsia="ru-RU"/>
        </w:rPr>
      </w:pPr>
      <w:ins w:id="48" w:author="Unknown">
        <w:r w:rsidRPr="00BD0B2E">
          <w:rPr>
            <w:rFonts w:ascii="Times New Roman" w:eastAsia="Times New Roman" w:hAnsi="Times New Roman" w:cs="Times New Roman"/>
            <w:b/>
            <w:sz w:val="24"/>
            <w:szCs w:val="24"/>
            <w:lang w:eastAsia="ru-RU"/>
          </w:rPr>
          <w:t xml:space="preserve">Новые законодательные нормы расширили полномочия ВУЗов в данном вопросе. Начиная с текущей вступительной кампании, каждое учебное заведение будет </w:t>
        </w:r>
        <w:r w:rsidRPr="00BD0B2E">
          <w:rPr>
            <w:rFonts w:ascii="Times New Roman" w:eastAsia="Times New Roman" w:hAnsi="Times New Roman" w:cs="Times New Roman"/>
            <w:b/>
            <w:sz w:val="24"/>
            <w:szCs w:val="24"/>
            <w:lang w:eastAsia="ru-RU"/>
          </w:rPr>
          <w:lastRenderedPageBreak/>
          <w:t>самостоятельно решать, каким образом формируется балл для поступления. Минобразования определяет только некоторый процентный промежуток, который нужно учитывать при разработке рейтинга документов школьников, поступающих в ВУЗ. Как выглядит новая система?</w:t>
        </w:r>
      </w:ins>
    </w:p>
    <w:p w:rsidR="00A04998" w:rsidRPr="00BD0B2E" w:rsidRDefault="00A04998" w:rsidP="00A04998">
      <w:pPr>
        <w:spacing w:after="0" w:line="240" w:lineRule="auto"/>
        <w:rPr>
          <w:ins w:id="49" w:author="Unknown"/>
          <w:rFonts w:ascii="Times New Roman" w:eastAsia="Times New Roman" w:hAnsi="Times New Roman" w:cs="Times New Roman"/>
          <w:b/>
          <w:sz w:val="24"/>
          <w:szCs w:val="24"/>
          <w:lang w:eastAsia="ru-RU"/>
        </w:rPr>
      </w:pPr>
      <w:r w:rsidRPr="00BD0B2E">
        <w:rPr>
          <w:rFonts w:ascii="Times New Roman" w:eastAsia="Times New Roman" w:hAnsi="Times New Roman" w:cs="Times New Roman"/>
          <w:b/>
          <w:noProof/>
          <w:sz w:val="24"/>
          <w:szCs w:val="24"/>
          <w:lang w:eastAsia="ru-RU"/>
        </w:rPr>
        <w:drawing>
          <wp:inline distT="0" distB="0" distL="0" distR="0" wp14:anchorId="770D867C" wp14:editId="5CED3550">
            <wp:extent cx="5803900" cy="3911600"/>
            <wp:effectExtent l="0" t="0" r="6350" b="0"/>
            <wp:docPr id="2" name="Рисунок 2" descr="Баллы будут начисляться по-нов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ллы будут начисляться по-новом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0" cy="3911600"/>
                    </a:xfrm>
                    <a:prstGeom prst="rect">
                      <a:avLst/>
                    </a:prstGeom>
                    <a:noFill/>
                    <a:ln>
                      <a:noFill/>
                    </a:ln>
                  </pic:spPr>
                </pic:pic>
              </a:graphicData>
            </a:graphic>
          </wp:inline>
        </w:drawing>
      </w:r>
      <w:ins w:id="50" w:author="Unknown">
        <w:r w:rsidRPr="00BD0B2E">
          <w:rPr>
            <w:rFonts w:ascii="Times New Roman" w:eastAsia="Times New Roman" w:hAnsi="Times New Roman" w:cs="Times New Roman"/>
            <w:b/>
            <w:sz w:val="24"/>
            <w:szCs w:val="24"/>
            <w:lang w:eastAsia="ru-RU"/>
          </w:rPr>
          <w:t xml:space="preserve">Изменения в ЗНО-2017 коснутся и системы начисления баллов </w:t>
        </w:r>
      </w:ins>
    </w:p>
    <w:p w:rsidR="00A04998" w:rsidRPr="00BD0B2E" w:rsidRDefault="00A04998" w:rsidP="00A04998">
      <w:pPr>
        <w:numPr>
          <w:ilvl w:val="0"/>
          <w:numId w:val="2"/>
        </w:numPr>
        <w:spacing w:before="100" w:beforeAutospacing="1" w:after="100" w:afterAutospacing="1" w:line="240" w:lineRule="auto"/>
        <w:rPr>
          <w:ins w:id="51" w:author="Unknown"/>
          <w:rFonts w:ascii="Times New Roman" w:eastAsia="Times New Roman" w:hAnsi="Times New Roman" w:cs="Times New Roman"/>
          <w:b/>
          <w:sz w:val="24"/>
          <w:szCs w:val="24"/>
          <w:lang w:eastAsia="ru-RU"/>
        </w:rPr>
      </w:pPr>
      <w:ins w:id="52" w:author="Unknown">
        <w:r w:rsidRPr="00BD0B2E">
          <w:rPr>
            <w:rFonts w:ascii="Times New Roman" w:eastAsia="Times New Roman" w:hAnsi="Times New Roman" w:cs="Times New Roman"/>
            <w:b/>
            <w:sz w:val="24"/>
            <w:szCs w:val="24"/>
            <w:lang w:eastAsia="ru-RU"/>
          </w:rPr>
          <w:t>Как минимум 20% рейтингового балла должны определяться баллами, полученными за прохождение ЗНО;</w:t>
        </w:r>
      </w:ins>
    </w:p>
    <w:p w:rsidR="00A04998" w:rsidRPr="00BD0B2E" w:rsidRDefault="00A04998" w:rsidP="00A04998">
      <w:pPr>
        <w:numPr>
          <w:ilvl w:val="0"/>
          <w:numId w:val="2"/>
        </w:numPr>
        <w:spacing w:before="100" w:beforeAutospacing="1" w:after="100" w:afterAutospacing="1" w:line="240" w:lineRule="auto"/>
        <w:rPr>
          <w:ins w:id="53" w:author="Unknown"/>
          <w:rFonts w:ascii="Times New Roman" w:eastAsia="Times New Roman" w:hAnsi="Times New Roman" w:cs="Times New Roman"/>
          <w:b/>
          <w:sz w:val="24"/>
          <w:szCs w:val="24"/>
          <w:lang w:eastAsia="ru-RU"/>
        </w:rPr>
      </w:pPr>
      <w:ins w:id="54" w:author="Unknown">
        <w:r w:rsidRPr="00BD0B2E">
          <w:rPr>
            <w:rFonts w:ascii="Times New Roman" w:eastAsia="Times New Roman" w:hAnsi="Times New Roman" w:cs="Times New Roman"/>
            <w:b/>
            <w:sz w:val="24"/>
            <w:szCs w:val="24"/>
            <w:lang w:eastAsia="ru-RU"/>
          </w:rPr>
          <w:t>Как минимум 10% общего балла должны определяться баллами за аттестат о получении среднего образования;</w:t>
        </w:r>
      </w:ins>
    </w:p>
    <w:p w:rsidR="00A04998" w:rsidRPr="00BD0B2E" w:rsidRDefault="00A04998" w:rsidP="00A04998">
      <w:pPr>
        <w:numPr>
          <w:ilvl w:val="0"/>
          <w:numId w:val="2"/>
        </w:numPr>
        <w:spacing w:before="100" w:beforeAutospacing="1" w:after="100" w:afterAutospacing="1" w:line="240" w:lineRule="auto"/>
        <w:rPr>
          <w:ins w:id="55" w:author="Unknown"/>
          <w:rFonts w:ascii="Times New Roman" w:eastAsia="Times New Roman" w:hAnsi="Times New Roman" w:cs="Times New Roman"/>
          <w:b/>
          <w:sz w:val="24"/>
          <w:szCs w:val="24"/>
          <w:lang w:eastAsia="ru-RU"/>
        </w:rPr>
      </w:pPr>
      <w:ins w:id="56" w:author="Unknown">
        <w:r w:rsidRPr="00BD0B2E">
          <w:rPr>
            <w:rFonts w:ascii="Times New Roman" w:eastAsia="Times New Roman" w:hAnsi="Times New Roman" w:cs="Times New Roman"/>
            <w:b/>
            <w:sz w:val="24"/>
            <w:szCs w:val="24"/>
            <w:lang w:eastAsia="ru-RU"/>
          </w:rPr>
          <w:t>Если поступление в ВУЗ предполагает проведение творческого конкурса, этот вид испытания может занимать до 50% от общего рейтингового балла;</w:t>
        </w:r>
      </w:ins>
    </w:p>
    <w:p w:rsidR="00A04998" w:rsidRPr="00BD0B2E" w:rsidRDefault="00A04998" w:rsidP="00A04998">
      <w:pPr>
        <w:numPr>
          <w:ilvl w:val="0"/>
          <w:numId w:val="2"/>
        </w:numPr>
        <w:spacing w:before="100" w:beforeAutospacing="1" w:after="100" w:afterAutospacing="1" w:line="240" w:lineRule="auto"/>
        <w:rPr>
          <w:ins w:id="57" w:author="Unknown"/>
          <w:rFonts w:ascii="Times New Roman" w:eastAsia="Times New Roman" w:hAnsi="Times New Roman" w:cs="Times New Roman"/>
          <w:b/>
          <w:sz w:val="24"/>
          <w:szCs w:val="24"/>
          <w:lang w:eastAsia="ru-RU"/>
        </w:rPr>
      </w:pPr>
      <w:ins w:id="58" w:author="Unknown">
        <w:r w:rsidRPr="00BD0B2E">
          <w:rPr>
            <w:rFonts w:ascii="Times New Roman" w:eastAsia="Times New Roman" w:hAnsi="Times New Roman" w:cs="Times New Roman"/>
            <w:b/>
            <w:sz w:val="24"/>
            <w:szCs w:val="24"/>
            <w:lang w:eastAsia="ru-RU"/>
          </w:rPr>
          <w:t xml:space="preserve">Оставшиеся баллы могут быть распределены на грамоты, дипломы и сертификаты за победу в конкурсах или </w:t>
        </w:r>
        <w:proofErr w:type="spellStart"/>
        <w:r w:rsidRPr="00BD0B2E">
          <w:rPr>
            <w:rFonts w:ascii="Times New Roman" w:eastAsia="Times New Roman" w:hAnsi="Times New Roman" w:cs="Times New Roman"/>
            <w:b/>
            <w:sz w:val="24"/>
            <w:szCs w:val="24"/>
            <w:lang w:eastAsia="ru-RU"/>
          </w:rPr>
          <w:t>МАНах</w:t>
        </w:r>
        <w:proofErr w:type="spellEnd"/>
        <w:r w:rsidRPr="00BD0B2E">
          <w:rPr>
            <w:rFonts w:ascii="Times New Roman" w:eastAsia="Times New Roman" w:hAnsi="Times New Roman" w:cs="Times New Roman"/>
            <w:b/>
            <w:sz w:val="24"/>
            <w:szCs w:val="24"/>
            <w:lang w:eastAsia="ru-RU"/>
          </w:rPr>
          <w:t>, за прохождение подготовительных курсов и т.д.</w:t>
        </w:r>
      </w:ins>
    </w:p>
    <w:p w:rsidR="00A04998" w:rsidRPr="00BD0B2E" w:rsidRDefault="00A04998" w:rsidP="00A04998">
      <w:pPr>
        <w:spacing w:before="100" w:beforeAutospacing="1" w:after="100" w:afterAutospacing="1" w:line="240" w:lineRule="auto"/>
        <w:outlineLvl w:val="1"/>
        <w:rPr>
          <w:ins w:id="59" w:author="Unknown"/>
          <w:rFonts w:ascii="Times New Roman" w:eastAsia="Times New Roman" w:hAnsi="Times New Roman" w:cs="Times New Roman"/>
          <w:b/>
          <w:bCs/>
          <w:sz w:val="36"/>
          <w:szCs w:val="36"/>
          <w:lang w:eastAsia="ru-RU"/>
        </w:rPr>
      </w:pPr>
      <w:ins w:id="60" w:author="Unknown">
        <w:r w:rsidRPr="00BD0B2E">
          <w:rPr>
            <w:rFonts w:ascii="Times New Roman" w:eastAsia="Times New Roman" w:hAnsi="Times New Roman" w:cs="Times New Roman"/>
            <w:b/>
            <w:bCs/>
            <w:sz w:val="36"/>
            <w:szCs w:val="36"/>
            <w:lang w:eastAsia="ru-RU"/>
          </w:rPr>
          <w:t>Предметы, которые выносятся на ЗНО</w:t>
        </w:r>
      </w:ins>
    </w:p>
    <w:p w:rsidR="00A04998" w:rsidRPr="00BD0B2E" w:rsidRDefault="00A04998" w:rsidP="00A04998">
      <w:pPr>
        <w:spacing w:before="100" w:beforeAutospacing="1" w:after="100" w:afterAutospacing="1" w:line="240" w:lineRule="auto"/>
        <w:rPr>
          <w:ins w:id="61" w:author="Unknown"/>
          <w:rFonts w:ascii="Times New Roman" w:eastAsia="Times New Roman" w:hAnsi="Times New Roman" w:cs="Times New Roman"/>
          <w:b/>
          <w:sz w:val="24"/>
          <w:szCs w:val="24"/>
          <w:lang w:eastAsia="ru-RU"/>
        </w:rPr>
      </w:pPr>
      <w:ins w:id="62" w:author="Unknown">
        <w:r w:rsidRPr="00BD0B2E">
          <w:rPr>
            <w:rFonts w:ascii="Times New Roman" w:eastAsia="Times New Roman" w:hAnsi="Times New Roman" w:cs="Times New Roman"/>
            <w:b/>
            <w:sz w:val="24"/>
            <w:szCs w:val="24"/>
            <w:lang w:eastAsia="ru-RU"/>
          </w:rPr>
          <w:t xml:space="preserve">Перечень предметов, которые выносятся на ЗНО, пока не претерпел особых изменений. </w:t>
        </w:r>
        <w:proofErr w:type="gramStart"/>
        <w:r w:rsidRPr="00BD0B2E">
          <w:rPr>
            <w:rFonts w:ascii="Times New Roman" w:eastAsia="Times New Roman" w:hAnsi="Times New Roman" w:cs="Times New Roman"/>
            <w:b/>
            <w:sz w:val="24"/>
            <w:szCs w:val="24"/>
            <w:lang w:eastAsia="ru-RU"/>
          </w:rPr>
          <w:t>В данном списке остается тестирование по украинскому языку и литературе, математике, истории Украины, химии, физике, биологии, географии, русскому, английскому, французскому, немецкому и испанскому языкам.</w:t>
        </w:r>
        <w:proofErr w:type="gramEnd"/>
        <w:r w:rsidRPr="00BD0B2E">
          <w:rPr>
            <w:rFonts w:ascii="Times New Roman" w:eastAsia="Times New Roman" w:hAnsi="Times New Roman" w:cs="Times New Roman"/>
            <w:b/>
            <w:sz w:val="24"/>
            <w:szCs w:val="24"/>
            <w:lang w:eastAsia="ru-RU"/>
          </w:rPr>
          <w:t xml:space="preserve"> Максимум предметов, которые можно сдавать в качестве ЗНО составляет 4 дисциплины. Обязательными остаются украинский язык и литература, математика или история Украины (на выбор выпускника).</w:t>
        </w:r>
      </w:ins>
    </w:p>
    <w:p w:rsidR="00A04998" w:rsidRPr="00BD0B2E" w:rsidRDefault="00A04998" w:rsidP="00A04998">
      <w:pPr>
        <w:spacing w:beforeAutospacing="1" w:after="100" w:afterAutospacing="1" w:line="240" w:lineRule="auto"/>
        <w:rPr>
          <w:ins w:id="63" w:author="Unknown"/>
          <w:rFonts w:ascii="Times New Roman" w:eastAsia="Times New Roman" w:hAnsi="Times New Roman" w:cs="Times New Roman"/>
          <w:b/>
          <w:sz w:val="24"/>
          <w:szCs w:val="24"/>
          <w:lang w:eastAsia="ru-RU"/>
        </w:rPr>
      </w:pPr>
      <w:ins w:id="64" w:author="Unknown">
        <w:r w:rsidRPr="00BD0B2E">
          <w:rPr>
            <w:rFonts w:ascii="Times New Roman" w:eastAsia="Times New Roman" w:hAnsi="Times New Roman" w:cs="Times New Roman"/>
            <w:b/>
            <w:sz w:val="24"/>
            <w:szCs w:val="24"/>
            <w:lang w:eastAsia="ru-RU"/>
          </w:rPr>
          <w:t xml:space="preserve">С нового учебного года изменяется перечень выборочных дисциплин, по которым можно сдавать тестирование: зарубежная литература и всемирная история стали </w:t>
        </w:r>
        <w:r w:rsidRPr="00BD0B2E">
          <w:rPr>
            <w:rFonts w:ascii="Times New Roman" w:eastAsia="Times New Roman" w:hAnsi="Times New Roman" w:cs="Times New Roman"/>
            <w:b/>
            <w:sz w:val="24"/>
            <w:szCs w:val="24"/>
            <w:lang w:eastAsia="ru-RU"/>
          </w:rPr>
          <w:lastRenderedPageBreak/>
          <w:t>прерогативой комиссий ВУЗов. ЗНО по данным предметам больше не предусмотрено.</w:t>
        </w:r>
      </w:ins>
    </w:p>
    <w:p w:rsidR="00A04998" w:rsidRPr="00BD0B2E" w:rsidRDefault="00A04998" w:rsidP="00A04998">
      <w:pPr>
        <w:spacing w:before="100" w:beforeAutospacing="1" w:after="100" w:afterAutospacing="1" w:line="240" w:lineRule="auto"/>
        <w:outlineLvl w:val="2"/>
        <w:rPr>
          <w:ins w:id="65" w:author="Unknown"/>
          <w:rFonts w:ascii="Times New Roman" w:eastAsia="Times New Roman" w:hAnsi="Times New Roman" w:cs="Times New Roman"/>
          <w:b/>
          <w:bCs/>
          <w:sz w:val="27"/>
          <w:szCs w:val="27"/>
          <w:lang w:eastAsia="ru-RU"/>
        </w:rPr>
      </w:pPr>
      <w:ins w:id="66" w:author="Unknown">
        <w:r w:rsidRPr="00BD0B2E">
          <w:rPr>
            <w:rFonts w:ascii="Times New Roman" w:eastAsia="Times New Roman" w:hAnsi="Times New Roman" w:cs="Times New Roman"/>
            <w:b/>
            <w:bCs/>
            <w:sz w:val="27"/>
            <w:szCs w:val="27"/>
            <w:lang w:eastAsia="ru-RU"/>
          </w:rPr>
          <w:t>ЗНО по английскому (иностранному) языку</w:t>
        </w:r>
      </w:ins>
    </w:p>
    <w:p w:rsidR="00A04998" w:rsidRPr="00BD0B2E" w:rsidRDefault="00A04998" w:rsidP="00A04998">
      <w:pPr>
        <w:spacing w:before="100" w:beforeAutospacing="1" w:after="100" w:afterAutospacing="1" w:line="240" w:lineRule="auto"/>
        <w:rPr>
          <w:ins w:id="67" w:author="Unknown"/>
          <w:rFonts w:ascii="Times New Roman" w:eastAsia="Times New Roman" w:hAnsi="Times New Roman" w:cs="Times New Roman"/>
          <w:b/>
          <w:sz w:val="24"/>
          <w:szCs w:val="24"/>
          <w:lang w:eastAsia="ru-RU"/>
        </w:rPr>
      </w:pPr>
      <w:ins w:id="68" w:author="Unknown">
        <w:r w:rsidRPr="00BD0B2E">
          <w:rPr>
            <w:rFonts w:ascii="Times New Roman" w:eastAsia="Times New Roman" w:hAnsi="Times New Roman" w:cs="Times New Roman"/>
            <w:b/>
            <w:sz w:val="24"/>
            <w:szCs w:val="24"/>
            <w:lang w:eastAsia="ru-RU"/>
          </w:rPr>
          <w:t xml:space="preserve">Согласно словам Ларисы </w:t>
        </w:r>
        <w:proofErr w:type="spellStart"/>
        <w:r w:rsidRPr="00BD0B2E">
          <w:rPr>
            <w:rFonts w:ascii="Times New Roman" w:eastAsia="Times New Roman" w:hAnsi="Times New Roman" w:cs="Times New Roman"/>
            <w:b/>
            <w:sz w:val="24"/>
            <w:szCs w:val="24"/>
            <w:lang w:eastAsia="ru-RU"/>
          </w:rPr>
          <w:t>Середяк</w:t>
        </w:r>
        <w:proofErr w:type="spellEnd"/>
        <w:r w:rsidRPr="00BD0B2E">
          <w:rPr>
            <w:rFonts w:ascii="Times New Roman" w:eastAsia="Times New Roman" w:hAnsi="Times New Roman" w:cs="Times New Roman"/>
            <w:b/>
            <w:sz w:val="24"/>
            <w:szCs w:val="24"/>
            <w:lang w:eastAsia="ru-RU"/>
          </w:rPr>
          <w:t xml:space="preserve">, занимающей пост директора Львовского регионального центра оценивания качества образования, с 2017 года английский язык может стать обязательным предметом ЗНО. Минобразования рекомендовало сделать третий обязательный предмет уже с 2016 года, однако общественность направила петицию с просьбой отменить данное новшество. Просьба была удовлетворена, </w:t>
        </w:r>
        <w:proofErr w:type="gramStart"/>
        <w:r w:rsidRPr="00BD0B2E">
          <w:rPr>
            <w:rFonts w:ascii="Times New Roman" w:eastAsia="Times New Roman" w:hAnsi="Times New Roman" w:cs="Times New Roman"/>
            <w:b/>
            <w:sz w:val="24"/>
            <w:szCs w:val="24"/>
            <w:lang w:eastAsia="ru-RU"/>
          </w:rPr>
          <w:t>однако</w:t>
        </w:r>
        <w:proofErr w:type="gramEnd"/>
        <w:r w:rsidRPr="00BD0B2E">
          <w:rPr>
            <w:rFonts w:ascii="Times New Roman" w:eastAsia="Times New Roman" w:hAnsi="Times New Roman" w:cs="Times New Roman"/>
            <w:b/>
            <w:sz w:val="24"/>
            <w:szCs w:val="24"/>
            <w:lang w:eastAsia="ru-RU"/>
          </w:rPr>
          <w:t xml:space="preserve"> это всего лишь годичная уступка.</w:t>
        </w:r>
      </w:ins>
    </w:p>
    <w:p w:rsidR="00A04998" w:rsidRPr="00BD0B2E" w:rsidRDefault="00A04998" w:rsidP="00A04998">
      <w:pPr>
        <w:spacing w:before="100" w:beforeAutospacing="1" w:after="100" w:afterAutospacing="1" w:line="240" w:lineRule="auto"/>
        <w:rPr>
          <w:ins w:id="69" w:author="Unknown"/>
          <w:rFonts w:ascii="Times New Roman" w:eastAsia="Times New Roman" w:hAnsi="Times New Roman" w:cs="Times New Roman"/>
          <w:b/>
          <w:sz w:val="24"/>
          <w:szCs w:val="24"/>
          <w:lang w:eastAsia="ru-RU"/>
        </w:rPr>
      </w:pPr>
      <w:ins w:id="70" w:author="Unknown">
        <w:r w:rsidRPr="00BD0B2E">
          <w:rPr>
            <w:rFonts w:ascii="Times New Roman" w:eastAsia="Times New Roman" w:hAnsi="Times New Roman" w:cs="Times New Roman"/>
            <w:b/>
            <w:sz w:val="24"/>
            <w:szCs w:val="24"/>
            <w:lang w:eastAsia="ru-RU"/>
          </w:rPr>
          <w:t xml:space="preserve">Английский язык будет вынесен в качестве школьного экзамена и будет проходить в условиях, максимально приближенных к ЗНО. А ЗНО по иностранным языкам, которые проходят выпускники текущих лет, уже предусматривает чтение и письмо, задания на лексику и грамматику. В программе, которая вступит в силу с 2017 года, будет добавлен элемент </w:t>
        </w:r>
        <w:proofErr w:type="spellStart"/>
        <w:r w:rsidRPr="00BD0B2E">
          <w:rPr>
            <w:rFonts w:ascii="Times New Roman" w:eastAsia="Times New Roman" w:hAnsi="Times New Roman" w:cs="Times New Roman"/>
            <w:b/>
            <w:sz w:val="24"/>
            <w:szCs w:val="24"/>
            <w:lang w:eastAsia="ru-RU"/>
          </w:rPr>
          <w:t>аудирования</w:t>
        </w:r>
        <w:proofErr w:type="spellEnd"/>
        <w:r w:rsidRPr="00BD0B2E">
          <w:rPr>
            <w:rFonts w:ascii="Times New Roman" w:eastAsia="Times New Roman" w:hAnsi="Times New Roman" w:cs="Times New Roman"/>
            <w:b/>
            <w:sz w:val="24"/>
            <w:szCs w:val="24"/>
            <w:lang w:eastAsia="ru-RU"/>
          </w:rPr>
          <w:t>. Предполагается, что такой подход даст возможность проверить, готовы ли абитуриенты понимать тексты на слух и выбирать из них нужную информацию.</w:t>
        </w:r>
      </w:ins>
    </w:p>
    <w:p w:rsidR="00A04998" w:rsidRPr="00BD0B2E" w:rsidRDefault="00A04998" w:rsidP="00A04998">
      <w:pPr>
        <w:spacing w:before="100" w:beforeAutospacing="1" w:after="100" w:afterAutospacing="1" w:line="240" w:lineRule="auto"/>
        <w:rPr>
          <w:ins w:id="71" w:author="Unknown"/>
          <w:rFonts w:ascii="Times New Roman" w:eastAsia="Times New Roman" w:hAnsi="Times New Roman" w:cs="Times New Roman"/>
          <w:b/>
          <w:sz w:val="24"/>
          <w:szCs w:val="24"/>
          <w:lang w:eastAsia="ru-RU"/>
        </w:rPr>
      </w:pPr>
      <w:ins w:id="72" w:author="Unknown">
        <w:r w:rsidRPr="00BD0B2E">
          <w:rPr>
            <w:rFonts w:ascii="Times New Roman" w:eastAsia="Times New Roman" w:hAnsi="Times New Roman" w:cs="Times New Roman"/>
            <w:b/>
            <w:sz w:val="24"/>
            <w:szCs w:val="24"/>
            <w:lang w:eastAsia="ru-RU"/>
          </w:rPr>
          <w:t xml:space="preserve">Согласно приказу Минобразования и науки Украины от 18 декабря 2015 года, будет проведена апробация нового формата ЗНО по иностранным языкам. В 2016 году </w:t>
        </w:r>
        <w:proofErr w:type="gramStart"/>
        <w:r w:rsidRPr="00BD0B2E">
          <w:rPr>
            <w:rFonts w:ascii="Times New Roman" w:eastAsia="Times New Roman" w:hAnsi="Times New Roman" w:cs="Times New Roman"/>
            <w:b/>
            <w:sz w:val="24"/>
            <w:szCs w:val="24"/>
            <w:lang w:eastAsia="ru-RU"/>
          </w:rPr>
          <w:t>тестовое</w:t>
        </w:r>
        <w:proofErr w:type="gramEnd"/>
        <w:r w:rsidRPr="00BD0B2E">
          <w:rPr>
            <w:rFonts w:ascii="Times New Roman" w:eastAsia="Times New Roman" w:hAnsi="Times New Roman" w:cs="Times New Roman"/>
            <w:b/>
            <w:sz w:val="24"/>
            <w:szCs w:val="24"/>
            <w:lang w:eastAsia="ru-RU"/>
          </w:rPr>
          <w:t xml:space="preserve"> ЗНО пойдут выпускники школ Киевской, Львовской и Одесской областей. </w:t>
        </w:r>
        <w:proofErr w:type="spellStart"/>
        <w:r w:rsidRPr="00BD0B2E">
          <w:rPr>
            <w:rFonts w:ascii="Times New Roman" w:eastAsia="Times New Roman" w:hAnsi="Times New Roman" w:cs="Times New Roman"/>
            <w:b/>
            <w:sz w:val="24"/>
            <w:szCs w:val="24"/>
            <w:lang w:eastAsia="ru-RU"/>
          </w:rPr>
          <w:t>Апробационное</w:t>
        </w:r>
        <w:proofErr w:type="spellEnd"/>
        <w:r w:rsidRPr="00BD0B2E">
          <w:rPr>
            <w:rFonts w:ascii="Times New Roman" w:eastAsia="Times New Roman" w:hAnsi="Times New Roman" w:cs="Times New Roman"/>
            <w:b/>
            <w:sz w:val="24"/>
            <w:szCs w:val="24"/>
            <w:lang w:eastAsia="ru-RU"/>
          </w:rPr>
          <w:t xml:space="preserve"> тестирование будет включать задания нескольких уровней сложности: B1 – иностранный язык на уровне стандарта, В</w:t>
        </w:r>
        <w:proofErr w:type="gramStart"/>
        <w:r w:rsidRPr="00BD0B2E">
          <w:rPr>
            <w:rFonts w:ascii="Times New Roman" w:eastAsia="Times New Roman" w:hAnsi="Times New Roman" w:cs="Times New Roman"/>
            <w:b/>
            <w:sz w:val="24"/>
            <w:szCs w:val="24"/>
            <w:lang w:eastAsia="ru-RU"/>
          </w:rPr>
          <w:t>2</w:t>
        </w:r>
        <w:proofErr w:type="gramEnd"/>
        <w:r w:rsidRPr="00BD0B2E">
          <w:rPr>
            <w:rFonts w:ascii="Times New Roman" w:eastAsia="Times New Roman" w:hAnsi="Times New Roman" w:cs="Times New Roman"/>
            <w:b/>
            <w:sz w:val="24"/>
            <w:szCs w:val="24"/>
            <w:lang w:eastAsia="ru-RU"/>
          </w:rPr>
          <w:t xml:space="preserve"> – для школьников, изучавших язык на профильном уровне. Будут предложены такие задания, как чтение, говорение, письмо и </w:t>
        </w:r>
        <w:proofErr w:type="spellStart"/>
        <w:r w:rsidRPr="00BD0B2E">
          <w:rPr>
            <w:rFonts w:ascii="Times New Roman" w:eastAsia="Times New Roman" w:hAnsi="Times New Roman" w:cs="Times New Roman"/>
            <w:b/>
            <w:sz w:val="24"/>
            <w:szCs w:val="24"/>
            <w:lang w:eastAsia="ru-RU"/>
          </w:rPr>
          <w:t>аудирование</w:t>
        </w:r>
        <w:proofErr w:type="spellEnd"/>
        <w:r w:rsidRPr="00BD0B2E">
          <w:rPr>
            <w:rFonts w:ascii="Times New Roman" w:eastAsia="Times New Roman" w:hAnsi="Times New Roman" w:cs="Times New Roman"/>
            <w:b/>
            <w:sz w:val="24"/>
            <w:szCs w:val="24"/>
            <w:lang w:eastAsia="ru-RU"/>
          </w:rPr>
          <w:t>.</w:t>
        </w:r>
      </w:ins>
    </w:p>
    <w:p w:rsidR="00A04998" w:rsidRPr="00BD0B2E" w:rsidRDefault="00A04998" w:rsidP="00A04998">
      <w:pPr>
        <w:spacing w:after="0" w:line="240" w:lineRule="auto"/>
        <w:rPr>
          <w:ins w:id="73" w:author="Unknown"/>
          <w:rFonts w:ascii="Times New Roman" w:eastAsia="Times New Roman" w:hAnsi="Times New Roman" w:cs="Times New Roman"/>
          <w:b/>
          <w:sz w:val="24"/>
          <w:szCs w:val="24"/>
          <w:lang w:eastAsia="ru-RU"/>
        </w:rPr>
      </w:pPr>
      <w:r w:rsidRPr="00BD0B2E">
        <w:rPr>
          <w:rFonts w:ascii="Times New Roman" w:eastAsia="Times New Roman" w:hAnsi="Times New Roman" w:cs="Times New Roman"/>
          <w:b/>
          <w:noProof/>
          <w:sz w:val="24"/>
          <w:szCs w:val="24"/>
          <w:lang w:eastAsia="ru-RU"/>
        </w:rPr>
        <w:drawing>
          <wp:inline distT="0" distB="0" distL="0" distR="0" wp14:anchorId="1323180E" wp14:editId="445E8A55">
            <wp:extent cx="5803900" cy="3911600"/>
            <wp:effectExtent l="0" t="0" r="6350" b="0"/>
            <wp:docPr id="1" name="Рисунок 1" descr="Английский язык может вскоре войти в перечень обязательных предметов З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нглийский язык может вскоре войти в перечень обязательных предметов ЗН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3900" cy="3911600"/>
                    </a:xfrm>
                    <a:prstGeom prst="rect">
                      <a:avLst/>
                    </a:prstGeom>
                    <a:noFill/>
                    <a:ln>
                      <a:noFill/>
                    </a:ln>
                  </pic:spPr>
                </pic:pic>
              </a:graphicData>
            </a:graphic>
          </wp:inline>
        </w:drawing>
      </w:r>
      <w:ins w:id="74" w:author="Unknown">
        <w:r w:rsidRPr="00BD0B2E">
          <w:rPr>
            <w:rFonts w:ascii="Times New Roman" w:eastAsia="Times New Roman" w:hAnsi="Times New Roman" w:cs="Times New Roman"/>
            <w:b/>
            <w:sz w:val="24"/>
            <w:szCs w:val="24"/>
            <w:lang w:eastAsia="ru-RU"/>
          </w:rPr>
          <w:t xml:space="preserve">Английский язык может стать обязательным при сдаче ЗНО-2017 </w:t>
        </w:r>
      </w:ins>
    </w:p>
    <w:p w:rsidR="00A04998" w:rsidRPr="00BD0B2E" w:rsidRDefault="00A04998" w:rsidP="00A04998">
      <w:pPr>
        <w:spacing w:before="100" w:beforeAutospacing="1" w:after="100" w:afterAutospacing="1" w:line="240" w:lineRule="auto"/>
        <w:rPr>
          <w:ins w:id="75" w:author="Unknown"/>
          <w:rFonts w:ascii="Times New Roman" w:eastAsia="Times New Roman" w:hAnsi="Times New Roman" w:cs="Times New Roman"/>
          <w:b/>
          <w:sz w:val="24"/>
          <w:szCs w:val="24"/>
          <w:lang w:eastAsia="ru-RU"/>
        </w:rPr>
      </w:pPr>
      <w:ins w:id="76" w:author="Unknown">
        <w:r w:rsidRPr="00BD0B2E">
          <w:rPr>
            <w:rFonts w:ascii="Times New Roman" w:eastAsia="Times New Roman" w:hAnsi="Times New Roman" w:cs="Times New Roman"/>
            <w:b/>
            <w:sz w:val="24"/>
            <w:szCs w:val="24"/>
            <w:lang w:eastAsia="ru-RU"/>
          </w:rPr>
          <w:lastRenderedPageBreak/>
          <w:t xml:space="preserve">Последняя часть теста будет включать инструкцию для прохождения теста, звукозапись текста, вопросы или утверждения, относящиеся к тексту, и варианты ответов на них. На выполнение всех заданий </w:t>
        </w:r>
        <w:proofErr w:type="gramStart"/>
        <w:r w:rsidRPr="00BD0B2E">
          <w:rPr>
            <w:rFonts w:ascii="Times New Roman" w:eastAsia="Times New Roman" w:hAnsi="Times New Roman" w:cs="Times New Roman"/>
            <w:b/>
            <w:sz w:val="24"/>
            <w:szCs w:val="24"/>
            <w:lang w:eastAsia="ru-RU"/>
          </w:rPr>
          <w:t>пробного</w:t>
        </w:r>
        <w:proofErr w:type="gramEnd"/>
        <w:r w:rsidRPr="00BD0B2E">
          <w:rPr>
            <w:rFonts w:ascii="Times New Roman" w:eastAsia="Times New Roman" w:hAnsi="Times New Roman" w:cs="Times New Roman"/>
            <w:b/>
            <w:sz w:val="24"/>
            <w:szCs w:val="24"/>
            <w:lang w:eastAsia="ru-RU"/>
          </w:rPr>
          <w:t xml:space="preserve"> ЗНО будет отведено 180 минут, из которых 30 отводится на </w:t>
        </w:r>
        <w:proofErr w:type="spellStart"/>
        <w:r w:rsidRPr="00BD0B2E">
          <w:rPr>
            <w:rFonts w:ascii="Times New Roman" w:eastAsia="Times New Roman" w:hAnsi="Times New Roman" w:cs="Times New Roman"/>
            <w:b/>
            <w:sz w:val="24"/>
            <w:szCs w:val="24"/>
            <w:lang w:eastAsia="ru-RU"/>
          </w:rPr>
          <w:t>аудирование</w:t>
        </w:r>
        <w:proofErr w:type="spellEnd"/>
        <w:r w:rsidRPr="00BD0B2E">
          <w:rPr>
            <w:rFonts w:ascii="Times New Roman" w:eastAsia="Times New Roman" w:hAnsi="Times New Roman" w:cs="Times New Roman"/>
            <w:b/>
            <w:sz w:val="24"/>
            <w:szCs w:val="24"/>
            <w:lang w:eastAsia="ru-RU"/>
          </w:rPr>
          <w:t>. В приказе Минобразования содержится информация о том, что по желанию участников пробного теста результаты апробации могут быть учтены в качестве оценки за государственную итоговую аттестацию по иностранному языку.</w:t>
        </w:r>
      </w:ins>
    </w:p>
    <w:p w:rsidR="00A04998" w:rsidRPr="00BD0B2E" w:rsidRDefault="00A04998" w:rsidP="00A04998">
      <w:pPr>
        <w:spacing w:before="100" w:beforeAutospacing="1" w:after="100" w:afterAutospacing="1" w:line="240" w:lineRule="auto"/>
        <w:outlineLvl w:val="1"/>
        <w:rPr>
          <w:ins w:id="77" w:author="Unknown"/>
          <w:rFonts w:ascii="Times New Roman" w:eastAsia="Times New Roman" w:hAnsi="Times New Roman" w:cs="Times New Roman"/>
          <w:b/>
          <w:bCs/>
          <w:sz w:val="36"/>
          <w:szCs w:val="36"/>
          <w:lang w:eastAsia="ru-RU"/>
        </w:rPr>
      </w:pPr>
      <w:ins w:id="78" w:author="Unknown">
        <w:r w:rsidRPr="00BD0B2E">
          <w:rPr>
            <w:rFonts w:ascii="Times New Roman" w:eastAsia="Times New Roman" w:hAnsi="Times New Roman" w:cs="Times New Roman"/>
            <w:b/>
            <w:bCs/>
            <w:sz w:val="36"/>
            <w:szCs w:val="36"/>
            <w:lang w:eastAsia="ru-RU"/>
          </w:rPr>
          <w:t>Нововведения по срокам обучения в школе</w:t>
        </w:r>
      </w:ins>
    </w:p>
    <w:p w:rsidR="00A04998" w:rsidRPr="00BD0B2E" w:rsidRDefault="00A04998" w:rsidP="00A04998">
      <w:pPr>
        <w:spacing w:before="100" w:beforeAutospacing="1" w:after="100" w:afterAutospacing="1" w:line="240" w:lineRule="auto"/>
        <w:rPr>
          <w:ins w:id="79" w:author="Unknown"/>
          <w:rFonts w:ascii="Times New Roman" w:eastAsia="Times New Roman" w:hAnsi="Times New Roman" w:cs="Times New Roman"/>
          <w:b/>
          <w:sz w:val="24"/>
          <w:szCs w:val="24"/>
          <w:lang w:eastAsia="ru-RU"/>
        </w:rPr>
      </w:pPr>
      <w:ins w:id="80" w:author="Unknown">
        <w:r w:rsidRPr="00BD0B2E">
          <w:rPr>
            <w:rFonts w:ascii="Times New Roman" w:eastAsia="Times New Roman" w:hAnsi="Times New Roman" w:cs="Times New Roman"/>
            <w:b/>
            <w:sz w:val="24"/>
            <w:szCs w:val="24"/>
            <w:lang w:eastAsia="ru-RU"/>
          </w:rPr>
          <w:t xml:space="preserve">Для выпускников будущих лет все более актуален вопрос о переходе на 12-летнюю систему школьного образования. Все идет к тому, что через два года данная норма вступит в силу. Согласно словам Инны </w:t>
        </w:r>
        <w:proofErr w:type="spellStart"/>
        <w:r w:rsidRPr="00BD0B2E">
          <w:rPr>
            <w:rFonts w:ascii="Times New Roman" w:eastAsia="Times New Roman" w:hAnsi="Times New Roman" w:cs="Times New Roman"/>
            <w:b/>
            <w:sz w:val="24"/>
            <w:szCs w:val="24"/>
            <w:lang w:eastAsia="ru-RU"/>
          </w:rPr>
          <w:t>Совсун</w:t>
        </w:r>
        <w:proofErr w:type="spellEnd"/>
        <w:r w:rsidRPr="00BD0B2E">
          <w:rPr>
            <w:rFonts w:ascii="Times New Roman" w:eastAsia="Times New Roman" w:hAnsi="Times New Roman" w:cs="Times New Roman"/>
            <w:b/>
            <w:sz w:val="24"/>
            <w:szCs w:val="24"/>
            <w:lang w:eastAsia="ru-RU"/>
          </w:rPr>
          <w:t xml:space="preserve">, замминистра образований и науки Украины, выпускникам 2017 года волноваться не о чем. Реформа коснется лишь тех, кто поступит в школу в 2017 году, а первые выпускники </w:t>
        </w:r>
        <w:proofErr w:type="spellStart"/>
        <w:r w:rsidRPr="00BD0B2E">
          <w:rPr>
            <w:rFonts w:ascii="Times New Roman" w:eastAsia="Times New Roman" w:hAnsi="Times New Roman" w:cs="Times New Roman"/>
            <w:b/>
            <w:sz w:val="24"/>
            <w:szCs w:val="24"/>
            <w:lang w:eastAsia="ru-RU"/>
          </w:rPr>
          <w:t>двенадцатилетки</w:t>
        </w:r>
        <w:proofErr w:type="spellEnd"/>
        <w:r w:rsidRPr="00BD0B2E">
          <w:rPr>
            <w:rFonts w:ascii="Times New Roman" w:eastAsia="Times New Roman" w:hAnsi="Times New Roman" w:cs="Times New Roman"/>
            <w:b/>
            <w:sz w:val="24"/>
            <w:szCs w:val="24"/>
            <w:lang w:eastAsia="ru-RU"/>
          </w:rPr>
          <w:t xml:space="preserve"> станут абитуриентами ВУЗов лишь в 2029 году.</w:t>
        </w:r>
      </w:ins>
    </w:p>
    <w:p w:rsidR="00A04998" w:rsidRPr="00BD0B2E" w:rsidRDefault="00A04998" w:rsidP="00A04998">
      <w:pPr>
        <w:spacing w:before="100" w:beforeAutospacing="1" w:after="100" w:afterAutospacing="1" w:line="240" w:lineRule="auto"/>
        <w:rPr>
          <w:ins w:id="81" w:author="Unknown"/>
          <w:rFonts w:ascii="Times New Roman" w:eastAsia="Times New Roman" w:hAnsi="Times New Roman" w:cs="Times New Roman"/>
          <w:b/>
          <w:sz w:val="24"/>
          <w:szCs w:val="24"/>
          <w:lang w:eastAsia="ru-RU"/>
        </w:rPr>
      </w:pPr>
      <w:ins w:id="82" w:author="Unknown">
        <w:r w:rsidRPr="00BD0B2E">
          <w:rPr>
            <w:rFonts w:ascii="Times New Roman" w:eastAsia="Times New Roman" w:hAnsi="Times New Roman" w:cs="Times New Roman"/>
            <w:b/>
            <w:sz w:val="24"/>
            <w:szCs w:val="24"/>
            <w:lang w:eastAsia="ru-RU"/>
          </w:rPr>
          <w:t xml:space="preserve">Данное новшество вызвало в обществе неоднозначную реакцию, поэтому министерство посчитало </w:t>
        </w:r>
        <w:proofErr w:type="gramStart"/>
        <w:r w:rsidRPr="00BD0B2E">
          <w:rPr>
            <w:rFonts w:ascii="Times New Roman" w:eastAsia="Times New Roman" w:hAnsi="Times New Roman" w:cs="Times New Roman"/>
            <w:b/>
            <w:sz w:val="24"/>
            <w:szCs w:val="24"/>
            <w:lang w:eastAsia="ru-RU"/>
          </w:rPr>
          <w:t>нужным</w:t>
        </w:r>
        <w:proofErr w:type="gramEnd"/>
        <w:r w:rsidRPr="00BD0B2E">
          <w:rPr>
            <w:rFonts w:ascii="Times New Roman" w:eastAsia="Times New Roman" w:hAnsi="Times New Roman" w:cs="Times New Roman"/>
            <w:b/>
            <w:sz w:val="24"/>
            <w:szCs w:val="24"/>
            <w:lang w:eastAsia="ru-RU"/>
          </w:rPr>
          <w:t xml:space="preserve"> прокомментировать свое видение реформы. По мнению </w:t>
        </w:r>
        <w:proofErr w:type="spellStart"/>
        <w:r w:rsidRPr="00BD0B2E">
          <w:rPr>
            <w:rFonts w:ascii="Times New Roman" w:eastAsia="Times New Roman" w:hAnsi="Times New Roman" w:cs="Times New Roman"/>
            <w:b/>
            <w:sz w:val="24"/>
            <w:szCs w:val="24"/>
            <w:lang w:eastAsia="ru-RU"/>
          </w:rPr>
          <w:t>Совсун</w:t>
        </w:r>
        <w:proofErr w:type="spellEnd"/>
        <w:r w:rsidRPr="00BD0B2E">
          <w:rPr>
            <w:rFonts w:ascii="Times New Roman" w:eastAsia="Times New Roman" w:hAnsi="Times New Roman" w:cs="Times New Roman"/>
            <w:b/>
            <w:sz w:val="24"/>
            <w:szCs w:val="24"/>
            <w:lang w:eastAsia="ru-RU"/>
          </w:rPr>
          <w:t>, такая инновация поможет выпускникам сделать осознанный выбор будущей профессии. Школьник в 16-17 лет обычно еще не понимает, кем он видит себя в будущем, что зачастую заканчивается поступлением в ВУЗ по выбору родителей или совету старших друзей.</w:t>
        </w:r>
      </w:ins>
    </w:p>
    <w:p w:rsidR="00A04998" w:rsidRPr="00BD0B2E" w:rsidRDefault="00A04998" w:rsidP="00A04998">
      <w:pPr>
        <w:spacing w:before="100" w:beforeAutospacing="1" w:after="100" w:afterAutospacing="1" w:line="240" w:lineRule="auto"/>
        <w:rPr>
          <w:ins w:id="83" w:author="Unknown"/>
          <w:rFonts w:ascii="Times New Roman" w:eastAsia="Times New Roman" w:hAnsi="Times New Roman" w:cs="Times New Roman"/>
          <w:b/>
          <w:sz w:val="24"/>
          <w:szCs w:val="24"/>
          <w:lang w:eastAsia="ru-RU"/>
        </w:rPr>
      </w:pPr>
      <w:ins w:id="84" w:author="Unknown">
        <w:r w:rsidRPr="00BD0B2E">
          <w:rPr>
            <w:rFonts w:ascii="Times New Roman" w:eastAsia="Times New Roman" w:hAnsi="Times New Roman" w:cs="Times New Roman"/>
            <w:b/>
            <w:sz w:val="24"/>
            <w:szCs w:val="24"/>
            <w:lang w:eastAsia="ru-RU"/>
          </w:rPr>
          <w:t xml:space="preserve">Новая школа станет более </w:t>
        </w:r>
        <w:proofErr w:type="spellStart"/>
        <w:r w:rsidRPr="00BD0B2E">
          <w:rPr>
            <w:rFonts w:ascii="Times New Roman" w:eastAsia="Times New Roman" w:hAnsi="Times New Roman" w:cs="Times New Roman"/>
            <w:b/>
            <w:sz w:val="24"/>
            <w:szCs w:val="24"/>
            <w:lang w:eastAsia="ru-RU"/>
          </w:rPr>
          <w:t>профориентированной</w:t>
        </w:r>
        <w:proofErr w:type="spellEnd"/>
        <w:r w:rsidRPr="00BD0B2E">
          <w:rPr>
            <w:rFonts w:ascii="Times New Roman" w:eastAsia="Times New Roman" w:hAnsi="Times New Roman" w:cs="Times New Roman"/>
            <w:b/>
            <w:sz w:val="24"/>
            <w:szCs w:val="24"/>
            <w:lang w:eastAsia="ru-RU"/>
          </w:rPr>
          <w:t>. Последние три класса будут предусматривать профессиональное обучение на гуманитарной или технической основе. Также предполагается, что профессиональная школьная подготовка позволит сократить учебную программу профильных ВУЗов, убрав из нее предметы цикла общей подготовки.</w:t>
        </w:r>
      </w:ins>
    </w:p>
    <w:p w:rsidR="00A04998" w:rsidRPr="00A04998" w:rsidRDefault="00A04998" w:rsidP="00A04998">
      <w:pPr>
        <w:spacing w:after="210" w:line="270" w:lineRule="atLeast"/>
        <w:jc w:val="center"/>
        <w:rPr>
          <w:rFonts w:ascii="Arial" w:eastAsia="Times New Roman" w:hAnsi="Arial" w:cs="Arial"/>
          <w:color w:val="000000"/>
          <w:sz w:val="21"/>
          <w:szCs w:val="21"/>
          <w:lang w:eastAsia="ru-RU"/>
        </w:rPr>
      </w:pPr>
    </w:p>
    <w:p w:rsidR="00A04998" w:rsidRPr="00A04998" w:rsidRDefault="00A04998" w:rsidP="00A04998">
      <w:pPr>
        <w:spacing w:after="210" w:line="270" w:lineRule="atLeast"/>
        <w:jc w:val="center"/>
        <w:rPr>
          <w:rFonts w:ascii="Arial" w:eastAsia="Times New Roman" w:hAnsi="Arial" w:cs="Arial"/>
          <w:color w:val="000000"/>
          <w:sz w:val="21"/>
          <w:szCs w:val="21"/>
          <w:lang w:eastAsia="ru-RU"/>
        </w:rPr>
      </w:pPr>
      <w:r w:rsidRPr="00A04998">
        <w:rPr>
          <w:rFonts w:ascii="Arial" w:eastAsia="Times New Roman" w:hAnsi="Arial" w:cs="Arial"/>
          <w:color w:val="000000"/>
          <w:sz w:val="21"/>
          <w:szCs w:val="21"/>
          <w:lang w:eastAsia="ru-RU"/>
        </w:rPr>
        <w:t>МІНІСТЕРСТВО ОСВІТИ І НАУКИ УКРАЇНИ</w:t>
      </w:r>
    </w:p>
    <w:p w:rsidR="00A04998" w:rsidRPr="00A04998" w:rsidRDefault="00A04998" w:rsidP="00A04998">
      <w:pPr>
        <w:spacing w:after="210" w:line="270" w:lineRule="atLeast"/>
        <w:jc w:val="center"/>
        <w:rPr>
          <w:rFonts w:ascii="Arial" w:eastAsia="Times New Roman" w:hAnsi="Arial" w:cs="Arial"/>
          <w:color w:val="000000"/>
          <w:sz w:val="21"/>
          <w:szCs w:val="21"/>
          <w:lang w:eastAsia="ru-RU"/>
        </w:rPr>
      </w:pPr>
      <w:r w:rsidRPr="00A04998">
        <w:rPr>
          <w:rFonts w:ascii="Arial" w:eastAsia="Times New Roman" w:hAnsi="Arial" w:cs="Arial"/>
          <w:color w:val="000000"/>
          <w:sz w:val="21"/>
          <w:szCs w:val="21"/>
          <w:lang w:eastAsia="ru-RU"/>
        </w:rPr>
        <w:t>НАКАЗ</w:t>
      </w:r>
    </w:p>
    <w:p w:rsidR="00A04998" w:rsidRPr="00113553" w:rsidRDefault="00A04998" w:rsidP="00113553">
      <w:pPr>
        <w:spacing w:after="210" w:line="270" w:lineRule="atLeast"/>
        <w:jc w:val="both"/>
        <w:rPr>
          <w:rFonts w:ascii="Arial" w:eastAsia="Times New Roman" w:hAnsi="Arial" w:cs="Arial"/>
          <w:color w:val="000000"/>
          <w:sz w:val="21"/>
          <w:szCs w:val="21"/>
          <w:lang w:eastAsia="ru-RU"/>
        </w:rPr>
      </w:pPr>
      <w:r w:rsidRPr="00113553">
        <w:rPr>
          <w:rFonts w:ascii="Arial" w:eastAsia="Times New Roman" w:hAnsi="Arial" w:cs="Arial"/>
          <w:color w:val="000000"/>
          <w:sz w:val="21"/>
          <w:szCs w:val="21"/>
          <w:lang w:eastAsia="ru-RU"/>
        </w:rPr>
        <w:t xml:space="preserve">№ 889 </w:t>
      </w:r>
      <w:proofErr w:type="spellStart"/>
      <w:r w:rsidRPr="00113553">
        <w:rPr>
          <w:rFonts w:ascii="Arial" w:eastAsia="Times New Roman" w:hAnsi="Arial" w:cs="Arial"/>
          <w:color w:val="000000"/>
          <w:sz w:val="21"/>
          <w:szCs w:val="21"/>
          <w:lang w:eastAsia="ru-RU"/>
        </w:rPr>
        <w:t>від</w:t>
      </w:r>
      <w:proofErr w:type="spellEnd"/>
      <w:r w:rsidRPr="00113553">
        <w:rPr>
          <w:rFonts w:ascii="Arial" w:eastAsia="Times New Roman" w:hAnsi="Arial" w:cs="Arial"/>
          <w:color w:val="000000"/>
          <w:sz w:val="21"/>
          <w:szCs w:val="21"/>
          <w:lang w:eastAsia="ru-RU"/>
        </w:rPr>
        <w:t xml:space="preserve"> 27 </w:t>
      </w:r>
      <w:proofErr w:type="spellStart"/>
      <w:r w:rsidRPr="00113553">
        <w:rPr>
          <w:rFonts w:ascii="Arial" w:eastAsia="Times New Roman" w:hAnsi="Arial" w:cs="Arial"/>
          <w:color w:val="000000"/>
          <w:sz w:val="21"/>
          <w:szCs w:val="21"/>
          <w:lang w:eastAsia="ru-RU"/>
        </w:rPr>
        <w:t>липня</w:t>
      </w:r>
      <w:proofErr w:type="spellEnd"/>
      <w:r w:rsidRPr="00113553">
        <w:rPr>
          <w:rFonts w:ascii="Arial" w:eastAsia="Times New Roman" w:hAnsi="Arial" w:cs="Arial"/>
          <w:color w:val="000000"/>
          <w:sz w:val="21"/>
          <w:szCs w:val="21"/>
          <w:lang w:eastAsia="ru-RU"/>
        </w:rPr>
        <w:t xml:space="preserve"> 2016 року</w:t>
      </w:r>
    </w:p>
    <w:p w:rsidR="00A04998" w:rsidRDefault="00A04998" w:rsidP="00113553">
      <w:pPr>
        <w:spacing w:after="0" w:line="480" w:lineRule="auto"/>
        <w:jc w:val="right"/>
        <w:rPr>
          <w:rFonts w:ascii="Arial" w:eastAsia="Times New Roman" w:hAnsi="Arial" w:cs="Arial"/>
          <w:color w:val="000000"/>
          <w:sz w:val="21"/>
          <w:szCs w:val="21"/>
          <w:lang w:val="en-US" w:eastAsia="ru-RU"/>
        </w:rPr>
      </w:pPr>
      <w:proofErr w:type="spellStart"/>
      <w:r w:rsidRPr="00113553">
        <w:rPr>
          <w:rFonts w:ascii="Arial" w:eastAsia="Times New Roman" w:hAnsi="Arial" w:cs="Arial"/>
          <w:color w:val="000000"/>
          <w:sz w:val="21"/>
          <w:szCs w:val="21"/>
          <w:lang w:eastAsia="ru-RU"/>
        </w:rPr>
        <w:t>Зареєстровано</w:t>
      </w:r>
      <w:proofErr w:type="spellEnd"/>
      <w:r w:rsidRPr="00113553">
        <w:rPr>
          <w:rFonts w:ascii="Arial" w:eastAsia="Times New Roman" w:hAnsi="Arial" w:cs="Arial"/>
          <w:color w:val="000000"/>
          <w:sz w:val="21"/>
          <w:szCs w:val="21"/>
          <w:lang w:eastAsia="ru-RU"/>
        </w:rPr>
        <w:t xml:space="preserve"> в </w:t>
      </w:r>
      <w:proofErr w:type="spellStart"/>
      <w:r w:rsidRPr="00113553">
        <w:rPr>
          <w:rFonts w:ascii="Arial" w:eastAsia="Times New Roman" w:hAnsi="Arial" w:cs="Arial"/>
          <w:color w:val="000000"/>
          <w:sz w:val="21"/>
          <w:szCs w:val="21"/>
          <w:lang w:eastAsia="ru-RU"/>
        </w:rPr>
        <w:t>Міністерстві</w:t>
      </w:r>
      <w:proofErr w:type="spellEnd"/>
      <w:r w:rsidRPr="00113553">
        <w:rPr>
          <w:rFonts w:ascii="Arial" w:eastAsia="Times New Roman" w:hAnsi="Arial" w:cs="Arial"/>
          <w:color w:val="000000"/>
          <w:sz w:val="21"/>
          <w:szCs w:val="21"/>
          <w:lang w:eastAsia="ru-RU"/>
        </w:rPr>
        <w:br/>
      </w:r>
      <w:proofErr w:type="spellStart"/>
      <w:r w:rsidRPr="00113553">
        <w:rPr>
          <w:rFonts w:ascii="Arial" w:eastAsia="Times New Roman" w:hAnsi="Arial" w:cs="Arial"/>
          <w:color w:val="000000"/>
          <w:sz w:val="21"/>
          <w:szCs w:val="21"/>
          <w:lang w:eastAsia="ru-RU"/>
        </w:rPr>
        <w:t>юстиції</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України</w:t>
      </w:r>
      <w:proofErr w:type="spellEnd"/>
      <w:r w:rsidRPr="00113553">
        <w:rPr>
          <w:rFonts w:ascii="Arial" w:eastAsia="Times New Roman" w:hAnsi="Arial" w:cs="Arial"/>
          <w:color w:val="000000"/>
          <w:sz w:val="21"/>
          <w:szCs w:val="21"/>
          <w:lang w:eastAsia="ru-RU"/>
        </w:rPr>
        <w:br/>
        <w:t xml:space="preserve">09 </w:t>
      </w:r>
      <w:proofErr w:type="spellStart"/>
      <w:r w:rsidRPr="00113553">
        <w:rPr>
          <w:rFonts w:ascii="Arial" w:eastAsia="Times New Roman" w:hAnsi="Arial" w:cs="Arial"/>
          <w:color w:val="000000"/>
          <w:sz w:val="21"/>
          <w:szCs w:val="21"/>
          <w:lang w:eastAsia="ru-RU"/>
        </w:rPr>
        <w:t>серпня</w:t>
      </w:r>
      <w:proofErr w:type="spellEnd"/>
      <w:r w:rsidRPr="00113553">
        <w:rPr>
          <w:rFonts w:ascii="Arial" w:eastAsia="Times New Roman" w:hAnsi="Arial" w:cs="Arial"/>
          <w:color w:val="000000"/>
          <w:sz w:val="21"/>
          <w:szCs w:val="21"/>
          <w:lang w:eastAsia="ru-RU"/>
        </w:rPr>
        <w:t xml:space="preserve"> 2016 р.</w:t>
      </w:r>
      <w:r w:rsidRPr="00113553">
        <w:rPr>
          <w:rFonts w:ascii="Arial" w:eastAsia="Times New Roman" w:hAnsi="Arial" w:cs="Arial"/>
          <w:color w:val="000000"/>
          <w:sz w:val="21"/>
          <w:szCs w:val="21"/>
          <w:lang w:eastAsia="ru-RU"/>
        </w:rPr>
        <w:br/>
        <w:t>за № 1114/29244</w:t>
      </w:r>
    </w:p>
    <w:p w:rsidR="00BD0B2E" w:rsidRDefault="00BD0B2E" w:rsidP="00113553">
      <w:pPr>
        <w:spacing w:after="0" w:line="480" w:lineRule="auto"/>
        <w:jc w:val="right"/>
        <w:rPr>
          <w:rFonts w:ascii="Arial" w:eastAsia="Times New Roman" w:hAnsi="Arial" w:cs="Arial"/>
          <w:color w:val="000000"/>
          <w:sz w:val="21"/>
          <w:szCs w:val="21"/>
          <w:lang w:val="en-US" w:eastAsia="ru-RU"/>
        </w:rPr>
      </w:pPr>
    </w:p>
    <w:p w:rsidR="00BD0B2E" w:rsidRPr="00BD0B2E" w:rsidRDefault="00BD0B2E" w:rsidP="00113553">
      <w:pPr>
        <w:spacing w:after="0" w:line="480" w:lineRule="auto"/>
        <w:jc w:val="right"/>
        <w:rPr>
          <w:rFonts w:ascii="Arial" w:eastAsia="Times New Roman" w:hAnsi="Arial" w:cs="Arial"/>
          <w:color w:val="000000"/>
          <w:sz w:val="21"/>
          <w:szCs w:val="21"/>
          <w:lang w:val="en-US" w:eastAsia="ru-RU"/>
        </w:rPr>
      </w:pPr>
    </w:p>
    <w:p w:rsidR="00A04998" w:rsidRPr="00BD0B2E" w:rsidRDefault="00BD0B2E" w:rsidP="00BD0B2E">
      <w:pPr>
        <w:spacing w:after="0" w:line="480" w:lineRule="auto"/>
        <w:rPr>
          <w:rFonts w:ascii="Arial" w:eastAsia="Times New Roman" w:hAnsi="Arial" w:cs="Arial"/>
          <w:color w:val="000000"/>
          <w:sz w:val="21"/>
          <w:szCs w:val="21"/>
          <w:lang w:val="en-US" w:eastAsia="ru-RU"/>
        </w:rPr>
      </w:pPr>
      <w:proofErr w:type="spellStart"/>
      <w:r>
        <w:rPr>
          <w:rFonts w:ascii="Arial" w:eastAsia="Times New Roman" w:hAnsi="Arial" w:cs="Arial"/>
          <w:bCs/>
          <w:color w:val="000000"/>
          <w:sz w:val="21"/>
          <w:szCs w:val="21"/>
          <w:bdr w:val="none" w:sz="0" w:space="0" w:color="auto" w:frame="1"/>
          <w:lang w:eastAsia="ru-RU"/>
        </w:rPr>
        <w:t>Деякі</w:t>
      </w:r>
      <w:proofErr w:type="spellEnd"/>
      <w:r w:rsidRPr="00BD0B2E">
        <w:rPr>
          <w:rFonts w:ascii="Arial" w:eastAsia="Times New Roman" w:hAnsi="Arial" w:cs="Arial"/>
          <w:bCs/>
          <w:color w:val="000000"/>
          <w:sz w:val="21"/>
          <w:szCs w:val="21"/>
          <w:bdr w:val="none" w:sz="0" w:space="0" w:color="auto" w:frame="1"/>
          <w:lang w:val="en-US" w:eastAsia="ru-RU"/>
        </w:rPr>
        <w:t xml:space="preserve"> </w:t>
      </w:r>
      <w:proofErr w:type="spellStart"/>
      <w:r>
        <w:rPr>
          <w:rFonts w:ascii="Arial" w:eastAsia="Times New Roman" w:hAnsi="Arial" w:cs="Arial"/>
          <w:bCs/>
          <w:color w:val="000000"/>
          <w:sz w:val="21"/>
          <w:szCs w:val="21"/>
          <w:bdr w:val="none" w:sz="0" w:space="0" w:color="auto" w:frame="1"/>
          <w:lang w:eastAsia="ru-RU"/>
        </w:rPr>
        <w:t>питання</w:t>
      </w:r>
      <w:proofErr w:type="spellEnd"/>
      <w:r w:rsidRPr="00BD0B2E">
        <w:rPr>
          <w:rFonts w:ascii="Arial" w:eastAsia="Times New Roman" w:hAnsi="Arial" w:cs="Arial"/>
          <w:bCs/>
          <w:color w:val="000000"/>
          <w:sz w:val="21"/>
          <w:szCs w:val="21"/>
          <w:bdr w:val="none" w:sz="0" w:space="0" w:color="auto" w:frame="1"/>
          <w:lang w:val="en-US" w:eastAsia="ru-RU"/>
        </w:rPr>
        <w:t xml:space="preserve"> </w:t>
      </w:r>
      <w:proofErr w:type="spellStart"/>
      <w:r>
        <w:rPr>
          <w:rFonts w:ascii="Arial" w:eastAsia="Times New Roman" w:hAnsi="Arial" w:cs="Arial"/>
          <w:bCs/>
          <w:color w:val="000000"/>
          <w:sz w:val="21"/>
          <w:szCs w:val="21"/>
          <w:bdr w:val="none" w:sz="0" w:space="0" w:color="auto" w:frame="1"/>
          <w:lang w:eastAsia="ru-RU"/>
        </w:rPr>
        <w:t>проведення</w:t>
      </w:r>
      <w:proofErr w:type="spellEnd"/>
      <w:r w:rsidRPr="00BD0B2E">
        <w:rPr>
          <w:rFonts w:ascii="Arial" w:eastAsia="Times New Roman" w:hAnsi="Arial" w:cs="Arial"/>
          <w:bCs/>
          <w:color w:val="000000"/>
          <w:sz w:val="21"/>
          <w:szCs w:val="21"/>
          <w:bdr w:val="none" w:sz="0" w:space="0" w:color="auto" w:frame="1"/>
          <w:lang w:val="en-US" w:eastAsia="ru-RU"/>
        </w:rPr>
        <w:t xml:space="preserve"> </w:t>
      </w:r>
      <w:r>
        <w:rPr>
          <w:rFonts w:ascii="Arial" w:eastAsia="Times New Roman" w:hAnsi="Arial" w:cs="Arial"/>
          <w:bCs/>
          <w:color w:val="000000"/>
          <w:sz w:val="21"/>
          <w:szCs w:val="21"/>
          <w:bdr w:val="none" w:sz="0" w:space="0" w:color="auto" w:frame="1"/>
          <w:lang w:eastAsia="ru-RU"/>
        </w:rPr>
        <w:t>в</w:t>
      </w:r>
      <w:r w:rsidRPr="00BD0B2E">
        <w:rPr>
          <w:rFonts w:ascii="Arial" w:eastAsia="Times New Roman" w:hAnsi="Arial" w:cs="Arial"/>
          <w:bCs/>
          <w:color w:val="000000"/>
          <w:sz w:val="21"/>
          <w:szCs w:val="21"/>
          <w:bdr w:val="none" w:sz="0" w:space="0" w:color="auto" w:frame="1"/>
          <w:lang w:val="en-US" w:eastAsia="ru-RU"/>
        </w:rPr>
        <w:t xml:space="preserve"> 2017 </w:t>
      </w:r>
      <w:proofErr w:type="spellStart"/>
      <w:r>
        <w:rPr>
          <w:rFonts w:ascii="Arial" w:eastAsia="Times New Roman" w:hAnsi="Arial" w:cs="Arial"/>
          <w:bCs/>
          <w:color w:val="000000"/>
          <w:sz w:val="21"/>
          <w:szCs w:val="21"/>
          <w:bdr w:val="none" w:sz="0" w:space="0" w:color="auto" w:frame="1"/>
          <w:lang w:eastAsia="ru-RU"/>
        </w:rPr>
        <w:t>році</w:t>
      </w:r>
      <w:proofErr w:type="spellEnd"/>
      <w:r w:rsidRPr="00BD0B2E">
        <w:rPr>
          <w:rFonts w:ascii="Arial" w:eastAsia="Times New Roman" w:hAnsi="Arial" w:cs="Arial"/>
          <w:bCs/>
          <w:color w:val="000000"/>
          <w:sz w:val="21"/>
          <w:szCs w:val="21"/>
          <w:bdr w:val="none" w:sz="0" w:space="0" w:color="auto" w:frame="1"/>
          <w:lang w:val="en-US" w:eastAsia="ru-RU"/>
        </w:rPr>
        <w:t xml:space="preserve"> </w:t>
      </w:r>
      <w:proofErr w:type="spellStart"/>
      <w:r w:rsidR="00A04998" w:rsidRPr="00113553">
        <w:rPr>
          <w:rFonts w:ascii="Arial" w:eastAsia="Times New Roman" w:hAnsi="Arial" w:cs="Arial"/>
          <w:bCs/>
          <w:color w:val="000000"/>
          <w:sz w:val="21"/>
          <w:szCs w:val="21"/>
          <w:bdr w:val="none" w:sz="0" w:space="0" w:color="auto" w:frame="1"/>
          <w:lang w:eastAsia="ru-RU"/>
        </w:rPr>
        <w:t>зов</w:t>
      </w:r>
      <w:r>
        <w:rPr>
          <w:rFonts w:ascii="Arial" w:eastAsia="Times New Roman" w:hAnsi="Arial" w:cs="Arial"/>
          <w:bCs/>
          <w:color w:val="000000"/>
          <w:sz w:val="21"/>
          <w:szCs w:val="21"/>
          <w:bdr w:val="none" w:sz="0" w:space="0" w:color="auto" w:frame="1"/>
          <w:lang w:eastAsia="ru-RU"/>
        </w:rPr>
        <w:t>нішнього</w:t>
      </w:r>
      <w:proofErr w:type="spellEnd"/>
      <w:r w:rsidRPr="00BD0B2E">
        <w:rPr>
          <w:rFonts w:ascii="Arial" w:eastAsia="Times New Roman" w:hAnsi="Arial" w:cs="Arial"/>
          <w:bCs/>
          <w:color w:val="000000"/>
          <w:sz w:val="21"/>
          <w:szCs w:val="21"/>
          <w:bdr w:val="none" w:sz="0" w:space="0" w:color="auto" w:frame="1"/>
          <w:lang w:val="en-US" w:eastAsia="ru-RU"/>
        </w:rPr>
        <w:t xml:space="preserve"> </w:t>
      </w:r>
      <w:proofErr w:type="spellStart"/>
      <w:r>
        <w:rPr>
          <w:rFonts w:ascii="Arial" w:eastAsia="Times New Roman" w:hAnsi="Arial" w:cs="Arial"/>
          <w:bCs/>
          <w:color w:val="000000"/>
          <w:sz w:val="21"/>
          <w:szCs w:val="21"/>
          <w:bdr w:val="none" w:sz="0" w:space="0" w:color="auto" w:frame="1"/>
          <w:lang w:eastAsia="ru-RU"/>
        </w:rPr>
        <w:t>незалежного</w:t>
      </w:r>
      <w:proofErr w:type="spellEnd"/>
      <w:r w:rsidRPr="00BD0B2E">
        <w:rPr>
          <w:rFonts w:ascii="Arial" w:eastAsia="Times New Roman" w:hAnsi="Arial" w:cs="Arial"/>
          <w:bCs/>
          <w:color w:val="000000"/>
          <w:sz w:val="21"/>
          <w:szCs w:val="21"/>
          <w:bdr w:val="none" w:sz="0" w:space="0" w:color="auto" w:frame="1"/>
          <w:lang w:val="en-US" w:eastAsia="ru-RU"/>
        </w:rPr>
        <w:t xml:space="preserve"> </w:t>
      </w:r>
      <w:proofErr w:type="spellStart"/>
      <w:r>
        <w:rPr>
          <w:rFonts w:ascii="Arial" w:eastAsia="Times New Roman" w:hAnsi="Arial" w:cs="Arial"/>
          <w:bCs/>
          <w:color w:val="000000"/>
          <w:sz w:val="21"/>
          <w:szCs w:val="21"/>
          <w:bdr w:val="none" w:sz="0" w:space="0" w:color="auto" w:frame="1"/>
          <w:lang w:eastAsia="ru-RU"/>
        </w:rPr>
        <w:t>оцінювання</w:t>
      </w:r>
      <w:proofErr w:type="spellEnd"/>
      <w:r w:rsidRPr="00BD0B2E">
        <w:rPr>
          <w:rFonts w:ascii="Arial" w:eastAsia="Times New Roman" w:hAnsi="Arial" w:cs="Arial"/>
          <w:bCs/>
          <w:color w:val="000000"/>
          <w:sz w:val="21"/>
          <w:szCs w:val="21"/>
          <w:bdr w:val="none" w:sz="0" w:space="0" w:color="auto" w:frame="1"/>
          <w:lang w:val="en-US" w:eastAsia="ru-RU"/>
        </w:rPr>
        <w:t xml:space="preserve"> </w:t>
      </w:r>
      <w:proofErr w:type="spellStart"/>
      <w:r w:rsidR="00A04998" w:rsidRPr="00113553">
        <w:rPr>
          <w:rFonts w:ascii="Arial" w:eastAsia="Times New Roman" w:hAnsi="Arial" w:cs="Arial"/>
          <w:bCs/>
          <w:color w:val="000000"/>
          <w:sz w:val="21"/>
          <w:szCs w:val="21"/>
          <w:bdr w:val="none" w:sz="0" w:space="0" w:color="auto" w:frame="1"/>
          <w:lang w:eastAsia="ru-RU"/>
        </w:rPr>
        <w:t>ре</w:t>
      </w:r>
      <w:r>
        <w:rPr>
          <w:rFonts w:ascii="Arial" w:eastAsia="Times New Roman" w:hAnsi="Arial" w:cs="Arial"/>
          <w:bCs/>
          <w:color w:val="000000"/>
          <w:sz w:val="21"/>
          <w:szCs w:val="21"/>
          <w:bdr w:val="none" w:sz="0" w:space="0" w:color="auto" w:frame="1"/>
          <w:lang w:eastAsia="ru-RU"/>
        </w:rPr>
        <w:t>зультатів</w:t>
      </w:r>
      <w:proofErr w:type="spellEnd"/>
      <w:r w:rsidRPr="00BD0B2E">
        <w:rPr>
          <w:rFonts w:ascii="Arial" w:eastAsia="Times New Roman" w:hAnsi="Arial" w:cs="Arial"/>
          <w:bCs/>
          <w:color w:val="000000"/>
          <w:sz w:val="21"/>
          <w:szCs w:val="21"/>
          <w:bdr w:val="none" w:sz="0" w:space="0" w:color="auto" w:frame="1"/>
          <w:lang w:val="en-US" w:eastAsia="ru-RU"/>
        </w:rPr>
        <w:t xml:space="preserve"> </w:t>
      </w:r>
      <w:proofErr w:type="spellStart"/>
      <w:r>
        <w:rPr>
          <w:rFonts w:ascii="Arial" w:eastAsia="Times New Roman" w:hAnsi="Arial" w:cs="Arial"/>
          <w:bCs/>
          <w:color w:val="000000"/>
          <w:sz w:val="21"/>
          <w:szCs w:val="21"/>
          <w:bdr w:val="none" w:sz="0" w:space="0" w:color="auto" w:frame="1"/>
          <w:lang w:eastAsia="ru-RU"/>
        </w:rPr>
        <w:t>навчання</w:t>
      </w:r>
      <w:proofErr w:type="spellEnd"/>
      <w:r w:rsidRPr="00BD0B2E">
        <w:rPr>
          <w:rFonts w:ascii="Arial" w:eastAsia="Times New Roman" w:hAnsi="Arial" w:cs="Arial"/>
          <w:bCs/>
          <w:color w:val="000000"/>
          <w:sz w:val="21"/>
          <w:szCs w:val="21"/>
          <w:bdr w:val="none" w:sz="0" w:space="0" w:color="auto" w:frame="1"/>
          <w:lang w:val="en-US" w:eastAsia="ru-RU"/>
        </w:rPr>
        <w:t xml:space="preserve">, </w:t>
      </w:r>
      <w:proofErr w:type="spellStart"/>
      <w:r>
        <w:rPr>
          <w:rFonts w:ascii="Arial" w:eastAsia="Times New Roman" w:hAnsi="Arial" w:cs="Arial"/>
          <w:bCs/>
          <w:color w:val="000000"/>
          <w:sz w:val="21"/>
          <w:szCs w:val="21"/>
          <w:bdr w:val="none" w:sz="0" w:space="0" w:color="auto" w:frame="1"/>
          <w:lang w:eastAsia="ru-RU"/>
        </w:rPr>
        <w:t>здобутих</w:t>
      </w:r>
      <w:proofErr w:type="spellEnd"/>
      <w:r w:rsidRPr="00BD0B2E">
        <w:rPr>
          <w:rFonts w:ascii="Arial" w:eastAsia="Times New Roman" w:hAnsi="Arial" w:cs="Arial"/>
          <w:bCs/>
          <w:color w:val="000000"/>
          <w:sz w:val="21"/>
          <w:szCs w:val="21"/>
          <w:bdr w:val="none" w:sz="0" w:space="0" w:color="auto" w:frame="1"/>
          <w:lang w:val="en-US" w:eastAsia="ru-RU"/>
        </w:rPr>
        <w:t xml:space="preserve"> </w:t>
      </w:r>
      <w:r>
        <w:rPr>
          <w:rFonts w:ascii="Arial" w:eastAsia="Times New Roman" w:hAnsi="Arial" w:cs="Arial"/>
          <w:bCs/>
          <w:color w:val="000000"/>
          <w:sz w:val="21"/>
          <w:szCs w:val="21"/>
          <w:bdr w:val="none" w:sz="0" w:space="0" w:color="auto" w:frame="1"/>
          <w:lang w:eastAsia="ru-RU"/>
        </w:rPr>
        <w:t>на</w:t>
      </w:r>
      <w:r w:rsidRPr="00BD0B2E">
        <w:rPr>
          <w:rFonts w:ascii="Arial" w:eastAsia="Times New Roman" w:hAnsi="Arial" w:cs="Arial"/>
          <w:bCs/>
          <w:color w:val="000000"/>
          <w:sz w:val="21"/>
          <w:szCs w:val="21"/>
          <w:bdr w:val="none" w:sz="0" w:space="0" w:color="auto" w:frame="1"/>
          <w:lang w:val="en-US" w:eastAsia="ru-RU"/>
        </w:rPr>
        <w:t xml:space="preserve"> </w:t>
      </w:r>
      <w:proofErr w:type="spellStart"/>
      <w:r w:rsidR="00A04998" w:rsidRPr="00113553">
        <w:rPr>
          <w:rFonts w:ascii="Arial" w:eastAsia="Times New Roman" w:hAnsi="Arial" w:cs="Arial"/>
          <w:bCs/>
          <w:color w:val="000000"/>
          <w:sz w:val="21"/>
          <w:szCs w:val="21"/>
          <w:bdr w:val="none" w:sz="0" w:space="0" w:color="auto" w:frame="1"/>
          <w:lang w:eastAsia="ru-RU"/>
        </w:rPr>
        <w:t>основі</w:t>
      </w:r>
      <w:proofErr w:type="spellEnd"/>
      <w:r w:rsidR="00A04998" w:rsidRPr="00BD0B2E">
        <w:rPr>
          <w:rFonts w:ascii="Arial" w:eastAsia="Times New Roman" w:hAnsi="Arial" w:cs="Arial"/>
          <w:bCs/>
          <w:color w:val="000000"/>
          <w:sz w:val="21"/>
          <w:szCs w:val="21"/>
          <w:bdr w:val="none" w:sz="0" w:space="0" w:color="auto" w:frame="1"/>
          <w:lang w:val="en-US" w:eastAsia="ru-RU"/>
        </w:rPr>
        <w:t xml:space="preserve"> </w:t>
      </w:r>
      <w:proofErr w:type="spellStart"/>
      <w:r w:rsidR="00A04998" w:rsidRPr="00113553">
        <w:rPr>
          <w:rFonts w:ascii="Arial" w:eastAsia="Times New Roman" w:hAnsi="Arial" w:cs="Arial"/>
          <w:bCs/>
          <w:color w:val="000000"/>
          <w:sz w:val="21"/>
          <w:szCs w:val="21"/>
          <w:bdr w:val="none" w:sz="0" w:space="0" w:color="auto" w:frame="1"/>
          <w:lang w:eastAsia="ru-RU"/>
        </w:rPr>
        <w:t>повної</w:t>
      </w:r>
      <w:proofErr w:type="spellEnd"/>
      <w:r w:rsidR="00A04998" w:rsidRPr="00BD0B2E">
        <w:rPr>
          <w:rFonts w:ascii="Arial" w:eastAsia="Times New Roman" w:hAnsi="Arial" w:cs="Arial"/>
          <w:bCs/>
          <w:color w:val="000000"/>
          <w:sz w:val="21"/>
          <w:szCs w:val="21"/>
          <w:bdr w:val="none" w:sz="0" w:space="0" w:color="auto" w:frame="1"/>
          <w:lang w:val="en-US" w:eastAsia="ru-RU"/>
        </w:rPr>
        <w:t xml:space="preserve"> </w:t>
      </w:r>
      <w:proofErr w:type="spellStart"/>
      <w:r w:rsidR="00A04998" w:rsidRPr="00113553">
        <w:rPr>
          <w:rFonts w:ascii="Arial" w:eastAsia="Times New Roman" w:hAnsi="Arial" w:cs="Arial"/>
          <w:bCs/>
          <w:color w:val="000000"/>
          <w:sz w:val="21"/>
          <w:szCs w:val="21"/>
          <w:bdr w:val="none" w:sz="0" w:space="0" w:color="auto" w:frame="1"/>
          <w:lang w:eastAsia="ru-RU"/>
        </w:rPr>
        <w:t>загальної</w:t>
      </w:r>
      <w:proofErr w:type="spellEnd"/>
      <w:r w:rsidR="00A04998" w:rsidRPr="00BD0B2E">
        <w:rPr>
          <w:rFonts w:ascii="Arial" w:eastAsia="Times New Roman" w:hAnsi="Arial" w:cs="Arial"/>
          <w:bCs/>
          <w:color w:val="000000"/>
          <w:sz w:val="21"/>
          <w:szCs w:val="21"/>
          <w:bdr w:val="none" w:sz="0" w:space="0" w:color="auto" w:frame="1"/>
          <w:lang w:val="en-US" w:eastAsia="ru-RU"/>
        </w:rPr>
        <w:t xml:space="preserve"> </w:t>
      </w:r>
      <w:proofErr w:type="spellStart"/>
      <w:r w:rsidR="00A04998" w:rsidRPr="00113553">
        <w:rPr>
          <w:rFonts w:ascii="Arial" w:eastAsia="Times New Roman" w:hAnsi="Arial" w:cs="Arial"/>
          <w:bCs/>
          <w:color w:val="000000"/>
          <w:sz w:val="21"/>
          <w:szCs w:val="21"/>
          <w:bdr w:val="none" w:sz="0" w:space="0" w:color="auto" w:frame="1"/>
          <w:lang w:eastAsia="ru-RU"/>
        </w:rPr>
        <w:t>середньої</w:t>
      </w:r>
      <w:proofErr w:type="spellEnd"/>
      <w:r w:rsidR="00A04998" w:rsidRPr="00BD0B2E">
        <w:rPr>
          <w:rFonts w:ascii="Arial" w:eastAsia="Times New Roman" w:hAnsi="Arial" w:cs="Arial"/>
          <w:bCs/>
          <w:color w:val="000000"/>
          <w:sz w:val="21"/>
          <w:szCs w:val="21"/>
          <w:bdr w:val="none" w:sz="0" w:space="0" w:color="auto" w:frame="1"/>
          <w:lang w:val="en-US" w:eastAsia="ru-RU"/>
        </w:rPr>
        <w:t xml:space="preserve"> </w:t>
      </w:r>
      <w:proofErr w:type="spellStart"/>
      <w:r w:rsidR="00A04998" w:rsidRPr="00113553">
        <w:rPr>
          <w:rFonts w:ascii="Arial" w:eastAsia="Times New Roman" w:hAnsi="Arial" w:cs="Arial"/>
          <w:bCs/>
          <w:color w:val="000000"/>
          <w:sz w:val="21"/>
          <w:szCs w:val="21"/>
          <w:bdr w:val="none" w:sz="0" w:space="0" w:color="auto" w:frame="1"/>
          <w:lang w:eastAsia="ru-RU"/>
        </w:rPr>
        <w:t>освіти</w:t>
      </w:r>
      <w:proofErr w:type="spellEnd"/>
      <w:proofErr w:type="gramStart"/>
      <w:r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В</w:t>
      </w:r>
      <w:proofErr w:type="gramEnd"/>
      <w:r w:rsidR="00A04998" w:rsidRPr="00113553">
        <w:rPr>
          <w:rFonts w:ascii="Arial" w:eastAsia="Times New Roman" w:hAnsi="Arial" w:cs="Arial"/>
          <w:color w:val="000000"/>
          <w:sz w:val="21"/>
          <w:szCs w:val="21"/>
          <w:lang w:eastAsia="ru-RU"/>
        </w:rPr>
        <w:t>ідповідно</w:t>
      </w:r>
      <w:proofErr w:type="spellEnd"/>
      <w:r w:rsidR="00A04998" w:rsidRPr="00BD0B2E">
        <w:rPr>
          <w:rFonts w:ascii="Arial" w:eastAsia="Times New Roman" w:hAnsi="Arial" w:cs="Arial"/>
          <w:color w:val="000000"/>
          <w:sz w:val="21"/>
          <w:szCs w:val="21"/>
          <w:lang w:val="en-US" w:eastAsia="ru-RU"/>
        </w:rPr>
        <w:t xml:space="preserve"> </w:t>
      </w:r>
      <w:r w:rsidR="00A04998" w:rsidRPr="00113553">
        <w:rPr>
          <w:rFonts w:ascii="Arial" w:eastAsia="Times New Roman" w:hAnsi="Arial" w:cs="Arial"/>
          <w:color w:val="000000"/>
          <w:sz w:val="21"/>
          <w:szCs w:val="21"/>
          <w:lang w:eastAsia="ru-RU"/>
        </w:rPr>
        <w:t>до</w:t>
      </w:r>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частини</w:t>
      </w:r>
      <w:proofErr w:type="spellEnd"/>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третьої</w:t>
      </w:r>
      <w:proofErr w:type="spellEnd"/>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статті</w:t>
      </w:r>
      <w:proofErr w:type="spellEnd"/>
      <w:r w:rsidR="00A04998" w:rsidRPr="00BD0B2E">
        <w:rPr>
          <w:rFonts w:ascii="Arial" w:eastAsia="Times New Roman" w:hAnsi="Arial" w:cs="Arial"/>
          <w:color w:val="000000"/>
          <w:sz w:val="21"/>
          <w:szCs w:val="21"/>
          <w:lang w:val="en-US" w:eastAsia="ru-RU"/>
        </w:rPr>
        <w:t xml:space="preserve"> 45 </w:t>
      </w:r>
      <w:r w:rsidR="00A04998" w:rsidRPr="00113553">
        <w:rPr>
          <w:rFonts w:ascii="Arial" w:eastAsia="Times New Roman" w:hAnsi="Arial" w:cs="Arial"/>
          <w:color w:val="000000"/>
          <w:sz w:val="21"/>
          <w:szCs w:val="21"/>
          <w:lang w:eastAsia="ru-RU"/>
        </w:rPr>
        <w:t>Закону</w:t>
      </w:r>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України</w:t>
      </w:r>
      <w:proofErr w:type="spellEnd"/>
      <w:r w:rsidR="00A04998" w:rsidRPr="00BD0B2E">
        <w:rPr>
          <w:rFonts w:ascii="Arial" w:eastAsia="Times New Roman" w:hAnsi="Arial" w:cs="Arial"/>
          <w:color w:val="000000"/>
          <w:sz w:val="21"/>
          <w:szCs w:val="21"/>
          <w:lang w:val="en-US" w:eastAsia="ru-RU"/>
        </w:rPr>
        <w:t xml:space="preserve"> </w:t>
      </w:r>
      <w:hyperlink r:id="rId11" w:history="1">
        <w:r w:rsidR="00A04998" w:rsidRPr="00BD0B2E">
          <w:rPr>
            <w:rFonts w:ascii="Arial" w:eastAsia="Times New Roman" w:hAnsi="Arial" w:cs="Arial"/>
            <w:color w:val="8C8282"/>
            <w:sz w:val="21"/>
            <w:szCs w:val="21"/>
            <w:bdr w:val="none" w:sz="0" w:space="0" w:color="auto" w:frame="1"/>
            <w:lang w:val="en-US" w:eastAsia="ru-RU"/>
          </w:rPr>
          <w:t>«</w:t>
        </w:r>
        <w:r w:rsidR="00A04998" w:rsidRPr="00113553">
          <w:rPr>
            <w:rFonts w:ascii="Arial" w:eastAsia="Times New Roman" w:hAnsi="Arial" w:cs="Arial"/>
            <w:color w:val="8C8282"/>
            <w:sz w:val="21"/>
            <w:szCs w:val="21"/>
            <w:bdr w:val="none" w:sz="0" w:space="0" w:color="auto" w:frame="1"/>
            <w:lang w:eastAsia="ru-RU"/>
          </w:rPr>
          <w:t>Про</w:t>
        </w:r>
        <w:r w:rsidR="00A04998" w:rsidRPr="00BD0B2E">
          <w:rPr>
            <w:rFonts w:ascii="Arial" w:eastAsia="Times New Roman" w:hAnsi="Arial" w:cs="Arial"/>
            <w:color w:val="8C8282"/>
            <w:sz w:val="21"/>
            <w:szCs w:val="21"/>
            <w:bdr w:val="none" w:sz="0" w:space="0" w:color="auto" w:frame="1"/>
            <w:lang w:val="en-US" w:eastAsia="ru-RU"/>
          </w:rPr>
          <w:t xml:space="preserve"> </w:t>
        </w:r>
        <w:proofErr w:type="spellStart"/>
        <w:r w:rsidR="00A04998" w:rsidRPr="00113553">
          <w:rPr>
            <w:rFonts w:ascii="Arial" w:eastAsia="Times New Roman" w:hAnsi="Arial" w:cs="Arial"/>
            <w:color w:val="8C8282"/>
            <w:sz w:val="21"/>
            <w:szCs w:val="21"/>
            <w:bdr w:val="none" w:sz="0" w:space="0" w:color="auto" w:frame="1"/>
            <w:lang w:eastAsia="ru-RU"/>
          </w:rPr>
          <w:t>вищу</w:t>
        </w:r>
        <w:proofErr w:type="spellEnd"/>
        <w:r w:rsidR="00A04998" w:rsidRPr="00BD0B2E">
          <w:rPr>
            <w:rFonts w:ascii="Arial" w:eastAsia="Times New Roman" w:hAnsi="Arial" w:cs="Arial"/>
            <w:color w:val="8C8282"/>
            <w:sz w:val="21"/>
            <w:szCs w:val="21"/>
            <w:bdr w:val="none" w:sz="0" w:space="0" w:color="auto" w:frame="1"/>
            <w:lang w:val="en-US" w:eastAsia="ru-RU"/>
          </w:rPr>
          <w:t xml:space="preserve"> </w:t>
        </w:r>
        <w:proofErr w:type="spellStart"/>
        <w:r w:rsidR="00A04998" w:rsidRPr="00113553">
          <w:rPr>
            <w:rFonts w:ascii="Arial" w:eastAsia="Times New Roman" w:hAnsi="Arial" w:cs="Arial"/>
            <w:color w:val="8C8282"/>
            <w:sz w:val="21"/>
            <w:szCs w:val="21"/>
            <w:bdr w:val="none" w:sz="0" w:space="0" w:color="auto" w:frame="1"/>
            <w:lang w:eastAsia="ru-RU"/>
          </w:rPr>
          <w:t>освіту</w:t>
        </w:r>
        <w:proofErr w:type="spellEnd"/>
        <w:r w:rsidR="00A04998" w:rsidRPr="00BD0B2E">
          <w:rPr>
            <w:rFonts w:ascii="Arial" w:eastAsia="Times New Roman" w:hAnsi="Arial" w:cs="Arial"/>
            <w:color w:val="8C8282"/>
            <w:sz w:val="21"/>
            <w:szCs w:val="21"/>
            <w:bdr w:val="none" w:sz="0" w:space="0" w:color="auto" w:frame="1"/>
            <w:lang w:val="en-US" w:eastAsia="ru-RU"/>
          </w:rPr>
          <w:t>»</w:t>
        </w:r>
      </w:hyperlink>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статті</w:t>
      </w:r>
      <w:proofErr w:type="spellEnd"/>
      <w:r w:rsidR="00A04998" w:rsidRPr="00BD0B2E">
        <w:rPr>
          <w:rFonts w:ascii="Arial" w:eastAsia="Times New Roman" w:hAnsi="Arial" w:cs="Arial"/>
          <w:color w:val="000000"/>
          <w:sz w:val="21"/>
          <w:szCs w:val="21"/>
          <w:lang w:val="en-US" w:eastAsia="ru-RU"/>
        </w:rPr>
        <w:t xml:space="preserve"> 34 </w:t>
      </w:r>
      <w:r w:rsidR="00A04998" w:rsidRPr="00113553">
        <w:rPr>
          <w:rFonts w:ascii="Arial" w:eastAsia="Times New Roman" w:hAnsi="Arial" w:cs="Arial"/>
          <w:color w:val="000000"/>
          <w:sz w:val="21"/>
          <w:szCs w:val="21"/>
          <w:lang w:eastAsia="ru-RU"/>
        </w:rPr>
        <w:t>Закону</w:t>
      </w:r>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України</w:t>
      </w:r>
      <w:proofErr w:type="spellEnd"/>
      <w:r w:rsidR="00A04998" w:rsidRPr="00BD0B2E">
        <w:rPr>
          <w:rFonts w:ascii="Arial" w:eastAsia="Times New Roman" w:hAnsi="Arial" w:cs="Arial"/>
          <w:color w:val="000000"/>
          <w:sz w:val="21"/>
          <w:szCs w:val="21"/>
          <w:lang w:val="en-US" w:eastAsia="ru-RU"/>
        </w:rPr>
        <w:t xml:space="preserve"> </w:t>
      </w:r>
      <w:hyperlink r:id="rId12" w:history="1">
        <w:r w:rsidR="00A04998" w:rsidRPr="00BD0B2E">
          <w:rPr>
            <w:rFonts w:ascii="Arial" w:eastAsia="Times New Roman" w:hAnsi="Arial" w:cs="Arial"/>
            <w:color w:val="8C8282"/>
            <w:sz w:val="21"/>
            <w:szCs w:val="21"/>
            <w:bdr w:val="none" w:sz="0" w:space="0" w:color="auto" w:frame="1"/>
            <w:lang w:val="en-US" w:eastAsia="ru-RU"/>
          </w:rPr>
          <w:t>«</w:t>
        </w:r>
        <w:r w:rsidR="00A04998" w:rsidRPr="00113553">
          <w:rPr>
            <w:rFonts w:ascii="Arial" w:eastAsia="Times New Roman" w:hAnsi="Arial" w:cs="Arial"/>
            <w:color w:val="8C8282"/>
            <w:sz w:val="21"/>
            <w:szCs w:val="21"/>
            <w:bdr w:val="none" w:sz="0" w:space="0" w:color="auto" w:frame="1"/>
            <w:lang w:eastAsia="ru-RU"/>
          </w:rPr>
          <w:t>Про</w:t>
        </w:r>
        <w:r w:rsidR="00A04998" w:rsidRPr="00BD0B2E">
          <w:rPr>
            <w:rFonts w:ascii="Arial" w:eastAsia="Times New Roman" w:hAnsi="Arial" w:cs="Arial"/>
            <w:color w:val="8C8282"/>
            <w:sz w:val="21"/>
            <w:szCs w:val="21"/>
            <w:bdr w:val="none" w:sz="0" w:space="0" w:color="auto" w:frame="1"/>
            <w:lang w:val="en-US" w:eastAsia="ru-RU"/>
          </w:rPr>
          <w:t xml:space="preserve"> </w:t>
        </w:r>
        <w:proofErr w:type="spellStart"/>
        <w:r w:rsidR="00A04998" w:rsidRPr="00113553">
          <w:rPr>
            <w:rFonts w:ascii="Arial" w:eastAsia="Times New Roman" w:hAnsi="Arial" w:cs="Arial"/>
            <w:color w:val="8C8282"/>
            <w:sz w:val="21"/>
            <w:szCs w:val="21"/>
            <w:bdr w:val="none" w:sz="0" w:space="0" w:color="auto" w:frame="1"/>
            <w:lang w:eastAsia="ru-RU"/>
          </w:rPr>
          <w:t>загальну</w:t>
        </w:r>
        <w:proofErr w:type="spellEnd"/>
        <w:r w:rsidR="00A04998" w:rsidRPr="00BD0B2E">
          <w:rPr>
            <w:rFonts w:ascii="Arial" w:eastAsia="Times New Roman" w:hAnsi="Arial" w:cs="Arial"/>
            <w:color w:val="8C8282"/>
            <w:sz w:val="21"/>
            <w:szCs w:val="21"/>
            <w:bdr w:val="none" w:sz="0" w:space="0" w:color="auto" w:frame="1"/>
            <w:lang w:val="en-US" w:eastAsia="ru-RU"/>
          </w:rPr>
          <w:t xml:space="preserve"> </w:t>
        </w:r>
        <w:proofErr w:type="spellStart"/>
        <w:r w:rsidR="00A04998" w:rsidRPr="00113553">
          <w:rPr>
            <w:rFonts w:ascii="Arial" w:eastAsia="Times New Roman" w:hAnsi="Arial" w:cs="Arial"/>
            <w:color w:val="8C8282"/>
            <w:sz w:val="21"/>
            <w:szCs w:val="21"/>
            <w:bdr w:val="none" w:sz="0" w:space="0" w:color="auto" w:frame="1"/>
            <w:lang w:eastAsia="ru-RU"/>
          </w:rPr>
          <w:t>середню</w:t>
        </w:r>
        <w:proofErr w:type="spellEnd"/>
        <w:r w:rsidR="00A04998" w:rsidRPr="00BD0B2E">
          <w:rPr>
            <w:rFonts w:ascii="Arial" w:eastAsia="Times New Roman" w:hAnsi="Arial" w:cs="Arial"/>
            <w:color w:val="8C8282"/>
            <w:sz w:val="21"/>
            <w:szCs w:val="21"/>
            <w:bdr w:val="none" w:sz="0" w:space="0" w:color="auto" w:frame="1"/>
            <w:lang w:val="en-US" w:eastAsia="ru-RU"/>
          </w:rPr>
          <w:t xml:space="preserve"> </w:t>
        </w:r>
        <w:proofErr w:type="spellStart"/>
        <w:r w:rsidR="00A04998" w:rsidRPr="00113553">
          <w:rPr>
            <w:rFonts w:ascii="Arial" w:eastAsia="Times New Roman" w:hAnsi="Arial" w:cs="Arial"/>
            <w:color w:val="8C8282"/>
            <w:sz w:val="21"/>
            <w:szCs w:val="21"/>
            <w:bdr w:val="none" w:sz="0" w:space="0" w:color="auto" w:frame="1"/>
            <w:lang w:eastAsia="ru-RU"/>
          </w:rPr>
          <w:lastRenderedPageBreak/>
          <w:t>освіту</w:t>
        </w:r>
        <w:proofErr w:type="spellEnd"/>
        <w:r w:rsidR="00A04998" w:rsidRPr="00BD0B2E">
          <w:rPr>
            <w:rFonts w:ascii="Arial" w:eastAsia="Times New Roman" w:hAnsi="Arial" w:cs="Arial"/>
            <w:color w:val="8C8282"/>
            <w:sz w:val="21"/>
            <w:szCs w:val="21"/>
            <w:bdr w:val="none" w:sz="0" w:space="0" w:color="auto" w:frame="1"/>
            <w:lang w:val="en-US" w:eastAsia="ru-RU"/>
          </w:rPr>
          <w:t>»</w:t>
        </w:r>
      </w:hyperlink>
      <w:r w:rsidR="00A04998" w:rsidRPr="00BD0B2E">
        <w:rPr>
          <w:rFonts w:ascii="Arial" w:eastAsia="Times New Roman" w:hAnsi="Arial" w:cs="Arial"/>
          <w:color w:val="000000"/>
          <w:sz w:val="21"/>
          <w:szCs w:val="21"/>
          <w:lang w:val="en-US" w:eastAsia="ru-RU"/>
        </w:rPr>
        <w:t xml:space="preserve">, </w:t>
      </w:r>
      <w:hyperlink r:id="rId13" w:history="1">
        <w:r w:rsidR="00A04998" w:rsidRPr="00113553">
          <w:rPr>
            <w:rFonts w:ascii="Arial" w:eastAsia="Times New Roman" w:hAnsi="Arial" w:cs="Arial"/>
            <w:color w:val="8C8282"/>
            <w:sz w:val="21"/>
            <w:szCs w:val="21"/>
            <w:bdr w:val="none" w:sz="0" w:space="0" w:color="auto" w:frame="1"/>
            <w:lang w:eastAsia="ru-RU"/>
          </w:rPr>
          <w:t>Порядку</w:t>
        </w:r>
        <w:r w:rsidR="00A04998" w:rsidRPr="00BD0B2E">
          <w:rPr>
            <w:rFonts w:ascii="Arial" w:eastAsia="Times New Roman" w:hAnsi="Arial" w:cs="Arial"/>
            <w:color w:val="8C8282"/>
            <w:sz w:val="21"/>
            <w:szCs w:val="21"/>
            <w:bdr w:val="none" w:sz="0" w:space="0" w:color="auto" w:frame="1"/>
            <w:lang w:val="en-US" w:eastAsia="ru-RU"/>
          </w:rPr>
          <w:t xml:space="preserve"> </w:t>
        </w:r>
        <w:proofErr w:type="spellStart"/>
        <w:r w:rsidR="00A04998" w:rsidRPr="00113553">
          <w:rPr>
            <w:rFonts w:ascii="Arial" w:eastAsia="Times New Roman" w:hAnsi="Arial" w:cs="Arial"/>
            <w:color w:val="8C8282"/>
            <w:sz w:val="21"/>
            <w:szCs w:val="21"/>
            <w:bdr w:val="none" w:sz="0" w:space="0" w:color="auto" w:frame="1"/>
            <w:lang w:eastAsia="ru-RU"/>
          </w:rPr>
          <w:t>проведення</w:t>
        </w:r>
        <w:proofErr w:type="spellEnd"/>
        <w:r w:rsidR="00A04998" w:rsidRPr="00BD0B2E">
          <w:rPr>
            <w:rFonts w:ascii="Arial" w:eastAsia="Times New Roman" w:hAnsi="Arial" w:cs="Arial"/>
            <w:color w:val="8C8282"/>
            <w:sz w:val="21"/>
            <w:szCs w:val="21"/>
            <w:bdr w:val="none" w:sz="0" w:space="0" w:color="auto" w:frame="1"/>
            <w:lang w:val="en-US" w:eastAsia="ru-RU"/>
          </w:rPr>
          <w:t xml:space="preserve"> </w:t>
        </w:r>
        <w:proofErr w:type="spellStart"/>
        <w:r w:rsidR="00A04998" w:rsidRPr="00113553">
          <w:rPr>
            <w:rFonts w:ascii="Arial" w:eastAsia="Times New Roman" w:hAnsi="Arial" w:cs="Arial"/>
            <w:color w:val="8C8282"/>
            <w:sz w:val="21"/>
            <w:szCs w:val="21"/>
            <w:bdr w:val="none" w:sz="0" w:space="0" w:color="auto" w:frame="1"/>
            <w:lang w:eastAsia="ru-RU"/>
          </w:rPr>
          <w:t>зовнішнього</w:t>
        </w:r>
        <w:proofErr w:type="spellEnd"/>
        <w:r w:rsidR="00A04998" w:rsidRPr="00BD0B2E">
          <w:rPr>
            <w:rFonts w:ascii="Arial" w:eastAsia="Times New Roman" w:hAnsi="Arial" w:cs="Arial"/>
            <w:color w:val="8C8282"/>
            <w:sz w:val="21"/>
            <w:szCs w:val="21"/>
            <w:bdr w:val="none" w:sz="0" w:space="0" w:color="auto" w:frame="1"/>
            <w:lang w:val="en-US" w:eastAsia="ru-RU"/>
          </w:rPr>
          <w:t xml:space="preserve"> </w:t>
        </w:r>
        <w:proofErr w:type="spellStart"/>
        <w:r w:rsidR="00A04998" w:rsidRPr="00113553">
          <w:rPr>
            <w:rFonts w:ascii="Arial" w:eastAsia="Times New Roman" w:hAnsi="Arial" w:cs="Arial"/>
            <w:color w:val="8C8282"/>
            <w:sz w:val="21"/>
            <w:szCs w:val="21"/>
            <w:bdr w:val="none" w:sz="0" w:space="0" w:color="auto" w:frame="1"/>
            <w:lang w:eastAsia="ru-RU"/>
          </w:rPr>
          <w:t>незалежного</w:t>
        </w:r>
        <w:proofErr w:type="spellEnd"/>
        <w:r w:rsidR="00A04998" w:rsidRPr="00BD0B2E">
          <w:rPr>
            <w:rFonts w:ascii="Arial" w:eastAsia="Times New Roman" w:hAnsi="Arial" w:cs="Arial"/>
            <w:color w:val="8C8282"/>
            <w:sz w:val="21"/>
            <w:szCs w:val="21"/>
            <w:bdr w:val="none" w:sz="0" w:space="0" w:color="auto" w:frame="1"/>
            <w:lang w:val="en-US" w:eastAsia="ru-RU"/>
          </w:rPr>
          <w:t xml:space="preserve"> </w:t>
        </w:r>
        <w:proofErr w:type="spellStart"/>
        <w:r w:rsidR="00A04998" w:rsidRPr="00113553">
          <w:rPr>
            <w:rFonts w:ascii="Arial" w:eastAsia="Times New Roman" w:hAnsi="Arial" w:cs="Arial"/>
            <w:color w:val="8C8282"/>
            <w:sz w:val="21"/>
            <w:szCs w:val="21"/>
            <w:bdr w:val="none" w:sz="0" w:space="0" w:color="auto" w:frame="1"/>
            <w:lang w:eastAsia="ru-RU"/>
          </w:rPr>
          <w:t>оцінювання</w:t>
        </w:r>
        <w:proofErr w:type="spellEnd"/>
        <w:r w:rsidR="00A04998" w:rsidRPr="00BD0B2E">
          <w:rPr>
            <w:rFonts w:ascii="Arial" w:eastAsia="Times New Roman" w:hAnsi="Arial" w:cs="Arial"/>
            <w:color w:val="8C8282"/>
            <w:sz w:val="21"/>
            <w:szCs w:val="21"/>
            <w:bdr w:val="none" w:sz="0" w:space="0" w:color="auto" w:frame="1"/>
            <w:lang w:val="en-US" w:eastAsia="ru-RU"/>
          </w:rPr>
          <w:t xml:space="preserve"> </w:t>
        </w:r>
        <w:r w:rsidR="00A04998" w:rsidRPr="00113553">
          <w:rPr>
            <w:rFonts w:ascii="Arial" w:eastAsia="Times New Roman" w:hAnsi="Arial" w:cs="Arial"/>
            <w:color w:val="8C8282"/>
            <w:sz w:val="21"/>
            <w:szCs w:val="21"/>
            <w:bdr w:val="none" w:sz="0" w:space="0" w:color="auto" w:frame="1"/>
            <w:lang w:eastAsia="ru-RU"/>
          </w:rPr>
          <w:t>та</w:t>
        </w:r>
        <w:r w:rsidR="00A04998" w:rsidRPr="00BD0B2E">
          <w:rPr>
            <w:rFonts w:ascii="Arial" w:eastAsia="Times New Roman" w:hAnsi="Arial" w:cs="Arial"/>
            <w:color w:val="8C8282"/>
            <w:sz w:val="21"/>
            <w:szCs w:val="21"/>
            <w:bdr w:val="none" w:sz="0" w:space="0" w:color="auto" w:frame="1"/>
            <w:lang w:val="en-US" w:eastAsia="ru-RU"/>
          </w:rPr>
          <w:t xml:space="preserve"> </w:t>
        </w:r>
        <w:proofErr w:type="spellStart"/>
        <w:r w:rsidR="00A04998" w:rsidRPr="00113553">
          <w:rPr>
            <w:rFonts w:ascii="Arial" w:eastAsia="Times New Roman" w:hAnsi="Arial" w:cs="Arial"/>
            <w:color w:val="8C8282"/>
            <w:sz w:val="21"/>
            <w:szCs w:val="21"/>
            <w:bdr w:val="none" w:sz="0" w:space="0" w:color="auto" w:frame="1"/>
            <w:lang w:eastAsia="ru-RU"/>
          </w:rPr>
          <w:t>моніторингу</w:t>
        </w:r>
        <w:proofErr w:type="spellEnd"/>
        <w:r w:rsidR="00A04998" w:rsidRPr="00BD0B2E">
          <w:rPr>
            <w:rFonts w:ascii="Arial" w:eastAsia="Times New Roman" w:hAnsi="Arial" w:cs="Arial"/>
            <w:color w:val="8C8282"/>
            <w:sz w:val="21"/>
            <w:szCs w:val="21"/>
            <w:bdr w:val="none" w:sz="0" w:space="0" w:color="auto" w:frame="1"/>
            <w:lang w:val="en-US" w:eastAsia="ru-RU"/>
          </w:rPr>
          <w:t xml:space="preserve"> </w:t>
        </w:r>
        <w:proofErr w:type="spellStart"/>
        <w:r w:rsidR="00A04998" w:rsidRPr="00113553">
          <w:rPr>
            <w:rFonts w:ascii="Arial" w:eastAsia="Times New Roman" w:hAnsi="Arial" w:cs="Arial"/>
            <w:color w:val="8C8282"/>
            <w:sz w:val="21"/>
            <w:szCs w:val="21"/>
            <w:bdr w:val="none" w:sz="0" w:space="0" w:color="auto" w:frame="1"/>
            <w:lang w:eastAsia="ru-RU"/>
          </w:rPr>
          <w:t>якості</w:t>
        </w:r>
        <w:proofErr w:type="spellEnd"/>
        <w:r w:rsidR="00A04998" w:rsidRPr="00BD0B2E">
          <w:rPr>
            <w:rFonts w:ascii="Arial" w:eastAsia="Times New Roman" w:hAnsi="Arial" w:cs="Arial"/>
            <w:color w:val="8C8282"/>
            <w:sz w:val="21"/>
            <w:szCs w:val="21"/>
            <w:bdr w:val="none" w:sz="0" w:space="0" w:color="auto" w:frame="1"/>
            <w:lang w:val="en-US" w:eastAsia="ru-RU"/>
          </w:rPr>
          <w:t xml:space="preserve"> </w:t>
        </w:r>
        <w:proofErr w:type="spellStart"/>
        <w:r w:rsidR="00A04998" w:rsidRPr="00113553">
          <w:rPr>
            <w:rFonts w:ascii="Arial" w:eastAsia="Times New Roman" w:hAnsi="Arial" w:cs="Arial"/>
            <w:color w:val="8C8282"/>
            <w:sz w:val="21"/>
            <w:szCs w:val="21"/>
            <w:bdr w:val="none" w:sz="0" w:space="0" w:color="auto" w:frame="1"/>
            <w:lang w:eastAsia="ru-RU"/>
          </w:rPr>
          <w:t>освіти</w:t>
        </w:r>
        <w:proofErr w:type="spellEnd"/>
      </w:hyperlink>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затвердженого</w:t>
      </w:r>
      <w:proofErr w:type="spellEnd"/>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постановою</w:t>
      </w:r>
      <w:proofErr w:type="spellEnd"/>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Кабінету</w:t>
      </w:r>
      <w:proofErr w:type="spellEnd"/>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Міні</w:t>
      </w:r>
      <w:proofErr w:type="gramStart"/>
      <w:r w:rsidR="00A04998" w:rsidRPr="00113553">
        <w:rPr>
          <w:rFonts w:ascii="Arial" w:eastAsia="Times New Roman" w:hAnsi="Arial" w:cs="Arial"/>
          <w:color w:val="000000"/>
          <w:sz w:val="21"/>
          <w:szCs w:val="21"/>
          <w:lang w:eastAsia="ru-RU"/>
        </w:rPr>
        <w:t>стр</w:t>
      </w:r>
      <w:proofErr w:type="gramEnd"/>
      <w:r w:rsidR="00A04998" w:rsidRPr="00113553">
        <w:rPr>
          <w:rFonts w:ascii="Arial" w:eastAsia="Times New Roman" w:hAnsi="Arial" w:cs="Arial"/>
          <w:color w:val="000000"/>
          <w:sz w:val="21"/>
          <w:szCs w:val="21"/>
          <w:lang w:eastAsia="ru-RU"/>
        </w:rPr>
        <w:t>ів</w:t>
      </w:r>
      <w:proofErr w:type="spellEnd"/>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України</w:t>
      </w:r>
      <w:proofErr w:type="spellEnd"/>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від</w:t>
      </w:r>
      <w:proofErr w:type="spellEnd"/>
      <w:r w:rsidR="00A04998" w:rsidRPr="00BD0B2E">
        <w:rPr>
          <w:rFonts w:ascii="Arial" w:eastAsia="Times New Roman" w:hAnsi="Arial" w:cs="Arial"/>
          <w:color w:val="000000"/>
          <w:sz w:val="21"/>
          <w:szCs w:val="21"/>
          <w:lang w:val="en-US" w:eastAsia="ru-RU"/>
        </w:rPr>
        <w:t xml:space="preserve"> 25 </w:t>
      </w:r>
      <w:proofErr w:type="spellStart"/>
      <w:r w:rsidR="00A04998" w:rsidRPr="00113553">
        <w:rPr>
          <w:rFonts w:ascii="Arial" w:eastAsia="Times New Roman" w:hAnsi="Arial" w:cs="Arial"/>
          <w:color w:val="000000"/>
          <w:sz w:val="21"/>
          <w:szCs w:val="21"/>
          <w:lang w:eastAsia="ru-RU"/>
        </w:rPr>
        <w:t>серпня</w:t>
      </w:r>
      <w:proofErr w:type="spellEnd"/>
      <w:r w:rsidR="00A04998" w:rsidRPr="00BD0B2E">
        <w:rPr>
          <w:rFonts w:ascii="Arial" w:eastAsia="Times New Roman" w:hAnsi="Arial" w:cs="Arial"/>
          <w:color w:val="000000"/>
          <w:sz w:val="21"/>
          <w:szCs w:val="21"/>
          <w:lang w:val="en-US" w:eastAsia="ru-RU"/>
        </w:rPr>
        <w:t xml:space="preserve"> 2004 </w:t>
      </w:r>
      <w:r w:rsidR="00A04998" w:rsidRPr="00113553">
        <w:rPr>
          <w:rFonts w:ascii="Arial" w:eastAsia="Times New Roman" w:hAnsi="Arial" w:cs="Arial"/>
          <w:color w:val="000000"/>
          <w:sz w:val="21"/>
          <w:szCs w:val="21"/>
          <w:lang w:eastAsia="ru-RU"/>
        </w:rPr>
        <w:t>року</w:t>
      </w:r>
      <w:r w:rsidR="00A04998" w:rsidRPr="00BD0B2E">
        <w:rPr>
          <w:rFonts w:ascii="Arial" w:eastAsia="Times New Roman" w:hAnsi="Arial" w:cs="Arial"/>
          <w:color w:val="000000"/>
          <w:sz w:val="21"/>
          <w:szCs w:val="21"/>
          <w:lang w:val="en-US" w:eastAsia="ru-RU"/>
        </w:rPr>
        <w:t xml:space="preserve"> № 1095 (</w:t>
      </w:r>
      <w:r w:rsidR="00A04998" w:rsidRPr="00113553">
        <w:rPr>
          <w:rFonts w:ascii="Arial" w:eastAsia="Times New Roman" w:hAnsi="Arial" w:cs="Arial"/>
          <w:color w:val="000000"/>
          <w:sz w:val="21"/>
          <w:szCs w:val="21"/>
          <w:lang w:eastAsia="ru-RU"/>
        </w:rPr>
        <w:t>в</w:t>
      </w:r>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редакції</w:t>
      </w:r>
      <w:proofErr w:type="spellEnd"/>
      <w:r w:rsidR="00A04998" w:rsidRPr="00BD0B2E">
        <w:rPr>
          <w:rFonts w:ascii="Arial" w:eastAsia="Times New Roman" w:hAnsi="Arial" w:cs="Arial"/>
          <w:color w:val="000000"/>
          <w:sz w:val="21"/>
          <w:szCs w:val="21"/>
          <w:lang w:val="en-US" w:eastAsia="ru-RU"/>
        </w:rPr>
        <w:t xml:space="preserve"> </w:t>
      </w:r>
      <w:r w:rsidR="00A04998" w:rsidRPr="00113553">
        <w:rPr>
          <w:rFonts w:ascii="Arial" w:eastAsia="Times New Roman" w:hAnsi="Arial" w:cs="Arial"/>
          <w:color w:val="000000"/>
          <w:sz w:val="21"/>
          <w:szCs w:val="21"/>
          <w:lang w:eastAsia="ru-RU"/>
        </w:rPr>
        <w:t>постанови</w:t>
      </w:r>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Кабінету</w:t>
      </w:r>
      <w:proofErr w:type="spellEnd"/>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Міністрів</w:t>
      </w:r>
      <w:proofErr w:type="spellEnd"/>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України</w:t>
      </w:r>
      <w:proofErr w:type="spellEnd"/>
      <w:r w:rsidR="00A04998" w:rsidRPr="00BD0B2E">
        <w:rPr>
          <w:rFonts w:ascii="Arial" w:eastAsia="Times New Roman" w:hAnsi="Arial" w:cs="Arial"/>
          <w:color w:val="000000"/>
          <w:sz w:val="21"/>
          <w:szCs w:val="21"/>
          <w:lang w:val="en-US" w:eastAsia="ru-RU"/>
        </w:rPr>
        <w:t xml:space="preserve"> </w:t>
      </w:r>
      <w:proofErr w:type="spellStart"/>
      <w:r w:rsidR="00A04998" w:rsidRPr="00113553">
        <w:rPr>
          <w:rFonts w:ascii="Arial" w:eastAsia="Times New Roman" w:hAnsi="Arial" w:cs="Arial"/>
          <w:color w:val="000000"/>
          <w:sz w:val="21"/>
          <w:szCs w:val="21"/>
          <w:lang w:eastAsia="ru-RU"/>
        </w:rPr>
        <w:t>від</w:t>
      </w:r>
      <w:proofErr w:type="spellEnd"/>
      <w:r w:rsidR="00A04998" w:rsidRPr="00BD0B2E">
        <w:rPr>
          <w:rFonts w:ascii="Arial" w:eastAsia="Times New Roman" w:hAnsi="Arial" w:cs="Arial"/>
          <w:color w:val="000000"/>
          <w:sz w:val="21"/>
          <w:szCs w:val="21"/>
          <w:lang w:val="en-US" w:eastAsia="ru-RU"/>
        </w:rPr>
        <w:t xml:space="preserve"> 08 </w:t>
      </w:r>
      <w:proofErr w:type="spellStart"/>
      <w:r w:rsidR="00A04998" w:rsidRPr="00113553">
        <w:rPr>
          <w:rFonts w:ascii="Arial" w:eastAsia="Times New Roman" w:hAnsi="Arial" w:cs="Arial"/>
          <w:color w:val="000000"/>
          <w:sz w:val="21"/>
          <w:szCs w:val="21"/>
          <w:lang w:eastAsia="ru-RU"/>
        </w:rPr>
        <w:t>липня</w:t>
      </w:r>
      <w:proofErr w:type="spellEnd"/>
      <w:r w:rsidR="00A04998" w:rsidRPr="00BD0B2E">
        <w:rPr>
          <w:rFonts w:ascii="Arial" w:eastAsia="Times New Roman" w:hAnsi="Arial" w:cs="Arial"/>
          <w:color w:val="000000"/>
          <w:sz w:val="21"/>
          <w:szCs w:val="21"/>
          <w:lang w:val="en-US" w:eastAsia="ru-RU"/>
        </w:rPr>
        <w:t xml:space="preserve"> 2015 </w:t>
      </w:r>
      <w:r w:rsidR="00A04998" w:rsidRPr="00113553">
        <w:rPr>
          <w:rFonts w:ascii="Arial" w:eastAsia="Times New Roman" w:hAnsi="Arial" w:cs="Arial"/>
          <w:color w:val="000000"/>
          <w:sz w:val="21"/>
          <w:szCs w:val="21"/>
          <w:lang w:eastAsia="ru-RU"/>
        </w:rPr>
        <w:t>року</w:t>
      </w:r>
      <w:r w:rsidR="00A04998" w:rsidRPr="00BD0B2E">
        <w:rPr>
          <w:rFonts w:ascii="Arial" w:eastAsia="Times New Roman" w:hAnsi="Arial" w:cs="Arial"/>
          <w:color w:val="000000"/>
          <w:sz w:val="21"/>
          <w:szCs w:val="21"/>
          <w:lang w:val="en-US" w:eastAsia="ru-RU"/>
        </w:rPr>
        <w:t xml:space="preserve"> № 533), </w:t>
      </w:r>
      <w:r w:rsidR="00A04998" w:rsidRPr="00113553">
        <w:rPr>
          <w:rFonts w:ascii="Arial" w:eastAsia="Times New Roman" w:hAnsi="Arial" w:cs="Arial"/>
          <w:color w:val="000000"/>
          <w:sz w:val="21"/>
          <w:szCs w:val="21"/>
          <w:lang w:eastAsia="ru-RU"/>
        </w:rPr>
        <w:t>НАКАЗУЮ</w:t>
      </w:r>
      <w:r w:rsidR="00A04998" w:rsidRPr="00BD0B2E">
        <w:rPr>
          <w:rFonts w:ascii="Arial" w:eastAsia="Times New Roman" w:hAnsi="Arial" w:cs="Arial"/>
          <w:color w:val="000000"/>
          <w:sz w:val="21"/>
          <w:szCs w:val="21"/>
          <w:lang w:val="en-US" w:eastAsia="ru-RU"/>
        </w:rPr>
        <w:t>:</w:t>
      </w:r>
    </w:p>
    <w:p w:rsidR="00A04998" w:rsidRPr="00113553" w:rsidRDefault="00A04998" w:rsidP="00113553">
      <w:pPr>
        <w:spacing w:after="210" w:line="480" w:lineRule="auto"/>
        <w:jc w:val="both"/>
        <w:rPr>
          <w:rFonts w:ascii="Arial" w:eastAsia="Times New Roman" w:hAnsi="Arial" w:cs="Arial"/>
          <w:color w:val="000000"/>
          <w:sz w:val="21"/>
          <w:szCs w:val="21"/>
          <w:lang w:eastAsia="ru-RU"/>
        </w:rPr>
      </w:pPr>
      <w:proofErr w:type="spellStart"/>
      <w:r w:rsidRPr="00113553">
        <w:rPr>
          <w:rFonts w:ascii="Arial" w:eastAsia="Times New Roman" w:hAnsi="Arial" w:cs="Arial"/>
          <w:color w:val="000000"/>
          <w:sz w:val="21"/>
          <w:szCs w:val="21"/>
          <w:lang w:eastAsia="ru-RU"/>
        </w:rPr>
        <w:t>Затвердити</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Перелік</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навчальних</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предметів</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із</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яких</w:t>
      </w:r>
      <w:proofErr w:type="spellEnd"/>
      <w:r w:rsidRPr="00113553">
        <w:rPr>
          <w:rFonts w:ascii="Arial" w:eastAsia="Times New Roman" w:hAnsi="Arial" w:cs="Arial"/>
          <w:color w:val="000000"/>
          <w:sz w:val="21"/>
          <w:szCs w:val="21"/>
          <w:lang w:eastAsia="ru-RU"/>
        </w:rPr>
        <w:t xml:space="preserve"> у 2017 </w:t>
      </w:r>
      <w:proofErr w:type="spellStart"/>
      <w:r w:rsidRPr="00113553">
        <w:rPr>
          <w:rFonts w:ascii="Arial" w:eastAsia="Times New Roman" w:hAnsi="Arial" w:cs="Arial"/>
          <w:color w:val="000000"/>
          <w:sz w:val="21"/>
          <w:szCs w:val="21"/>
          <w:lang w:eastAsia="ru-RU"/>
        </w:rPr>
        <w:t>році</w:t>
      </w:r>
      <w:proofErr w:type="spellEnd"/>
      <w:r w:rsidRPr="00113553">
        <w:rPr>
          <w:rFonts w:ascii="Arial" w:eastAsia="Times New Roman" w:hAnsi="Arial" w:cs="Arial"/>
          <w:color w:val="000000"/>
          <w:sz w:val="21"/>
          <w:szCs w:val="21"/>
          <w:lang w:eastAsia="ru-RU"/>
        </w:rPr>
        <w:t xml:space="preserve"> проводиться </w:t>
      </w:r>
      <w:proofErr w:type="spellStart"/>
      <w:r w:rsidRPr="00113553">
        <w:rPr>
          <w:rFonts w:ascii="Arial" w:eastAsia="Times New Roman" w:hAnsi="Arial" w:cs="Arial"/>
          <w:color w:val="000000"/>
          <w:sz w:val="21"/>
          <w:szCs w:val="21"/>
          <w:lang w:eastAsia="ru-RU"/>
        </w:rPr>
        <w:t>зовнішнє</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незалежне</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оцінювання</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результатів</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навчання</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здобутих</w:t>
      </w:r>
      <w:proofErr w:type="spellEnd"/>
      <w:r w:rsidRPr="00113553">
        <w:rPr>
          <w:rFonts w:ascii="Arial" w:eastAsia="Times New Roman" w:hAnsi="Arial" w:cs="Arial"/>
          <w:color w:val="000000"/>
          <w:sz w:val="21"/>
          <w:szCs w:val="21"/>
          <w:lang w:eastAsia="ru-RU"/>
        </w:rPr>
        <w:t xml:space="preserve"> </w:t>
      </w:r>
      <w:proofErr w:type="gramStart"/>
      <w:r w:rsidRPr="00113553">
        <w:rPr>
          <w:rFonts w:ascii="Arial" w:eastAsia="Times New Roman" w:hAnsi="Arial" w:cs="Arial"/>
          <w:color w:val="000000"/>
          <w:sz w:val="21"/>
          <w:szCs w:val="21"/>
          <w:lang w:eastAsia="ru-RU"/>
        </w:rPr>
        <w:t>на</w:t>
      </w:r>
      <w:proofErr w:type="gram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основі</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повної</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загальної</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середньої</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освіти</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далі</w:t>
      </w:r>
      <w:proofErr w:type="spellEnd"/>
      <w:r w:rsidRPr="00113553">
        <w:rPr>
          <w:rFonts w:ascii="Arial" w:eastAsia="Times New Roman" w:hAnsi="Arial" w:cs="Arial"/>
          <w:color w:val="000000"/>
          <w:sz w:val="21"/>
          <w:szCs w:val="21"/>
          <w:lang w:eastAsia="ru-RU"/>
        </w:rPr>
        <w:t xml:space="preserve"> - </w:t>
      </w:r>
      <w:proofErr w:type="spellStart"/>
      <w:r w:rsidRPr="00113553">
        <w:rPr>
          <w:rFonts w:ascii="Arial" w:eastAsia="Times New Roman" w:hAnsi="Arial" w:cs="Arial"/>
          <w:color w:val="000000"/>
          <w:sz w:val="21"/>
          <w:szCs w:val="21"/>
          <w:lang w:eastAsia="ru-RU"/>
        </w:rPr>
        <w:t>Перелік</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що</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додається</w:t>
      </w:r>
      <w:proofErr w:type="spellEnd"/>
      <w:r w:rsidRPr="00113553">
        <w:rPr>
          <w:rFonts w:ascii="Arial" w:eastAsia="Times New Roman" w:hAnsi="Arial" w:cs="Arial"/>
          <w:color w:val="000000"/>
          <w:sz w:val="21"/>
          <w:szCs w:val="21"/>
          <w:lang w:eastAsia="ru-RU"/>
        </w:rPr>
        <w:t>.</w:t>
      </w:r>
    </w:p>
    <w:p w:rsidR="00A04998" w:rsidRPr="00113553" w:rsidRDefault="00A04998" w:rsidP="00113553">
      <w:pPr>
        <w:spacing w:after="210" w:line="480" w:lineRule="auto"/>
        <w:jc w:val="both"/>
        <w:rPr>
          <w:rFonts w:ascii="Arial" w:eastAsia="Times New Roman" w:hAnsi="Arial" w:cs="Arial"/>
          <w:color w:val="000000"/>
          <w:sz w:val="21"/>
          <w:szCs w:val="21"/>
          <w:lang w:eastAsia="ru-RU"/>
        </w:rPr>
      </w:pPr>
      <w:proofErr w:type="spellStart"/>
      <w:r w:rsidRPr="00113553">
        <w:rPr>
          <w:rFonts w:ascii="Arial" w:eastAsia="Times New Roman" w:hAnsi="Arial" w:cs="Arial"/>
          <w:color w:val="000000"/>
          <w:sz w:val="21"/>
          <w:szCs w:val="21"/>
          <w:lang w:eastAsia="ru-RU"/>
        </w:rPr>
        <w:t>Встановити</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що</w:t>
      </w:r>
      <w:proofErr w:type="spellEnd"/>
      <w:r w:rsidRPr="00113553">
        <w:rPr>
          <w:rFonts w:ascii="Arial" w:eastAsia="Times New Roman" w:hAnsi="Arial" w:cs="Arial"/>
          <w:color w:val="000000"/>
          <w:sz w:val="21"/>
          <w:szCs w:val="21"/>
          <w:lang w:eastAsia="ru-RU"/>
        </w:rPr>
        <w:t xml:space="preserve"> в 2017 </w:t>
      </w:r>
      <w:proofErr w:type="spellStart"/>
      <w:r w:rsidRPr="00113553">
        <w:rPr>
          <w:rFonts w:ascii="Arial" w:eastAsia="Times New Roman" w:hAnsi="Arial" w:cs="Arial"/>
          <w:color w:val="000000"/>
          <w:sz w:val="21"/>
          <w:szCs w:val="21"/>
          <w:lang w:eastAsia="ru-RU"/>
        </w:rPr>
        <w:t>році</w:t>
      </w:r>
      <w:proofErr w:type="spellEnd"/>
      <w:r w:rsidRPr="00113553">
        <w:rPr>
          <w:rFonts w:ascii="Arial" w:eastAsia="Times New Roman" w:hAnsi="Arial" w:cs="Arial"/>
          <w:color w:val="000000"/>
          <w:sz w:val="21"/>
          <w:szCs w:val="21"/>
          <w:lang w:eastAsia="ru-RU"/>
        </w:rPr>
        <w:t>:</w:t>
      </w:r>
      <w:r w:rsidR="00BD0B2E" w:rsidRPr="00BD0B2E">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зовнішнє</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незалежне</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оцінювання</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результатів</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навчання</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здобутих</w:t>
      </w:r>
      <w:proofErr w:type="spellEnd"/>
      <w:r w:rsidRPr="00113553">
        <w:rPr>
          <w:rFonts w:ascii="Arial" w:eastAsia="Times New Roman" w:hAnsi="Arial" w:cs="Arial"/>
          <w:color w:val="000000"/>
          <w:sz w:val="21"/>
          <w:szCs w:val="21"/>
          <w:lang w:eastAsia="ru-RU"/>
        </w:rPr>
        <w:t xml:space="preserve"> </w:t>
      </w:r>
      <w:proofErr w:type="gramStart"/>
      <w:r w:rsidRPr="00113553">
        <w:rPr>
          <w:rFonts w:ascii="Arial" w:eastAsia="Times New Roman" w:hAnsi="Arial" w:cs="Arial"/>
          <w:color w:val="000000"/>
          <w:sz w:val="21"/>
          <w:szCs w:val="21"/>
          <w:lang w:eastAsia="ru-RU"/>
        </w:rPr>
        <w:t>на</w:t>
      </w:r>
      <w:proofErr w:type="gram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основі</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повної</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загальної</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середньої</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освіти</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проводитиметься</w:t>
      </w:r>
      <w:proofErr w:type="spellEnd"/>
      <w:r w:rsidRPr="00113553">
        <w:rPr>
          <w:rFonts w:ascii="Arial" w:eastAsia="Times New Roman" w:hAnsi="Arial" w:cs="Arial"/>
          <w:color w:val="000000"/>
          <w:sz w:val="21"/>
          <w:szCs w:val="21"/>
          <w:lang w:eastAsia="ru-RU"/>
        </w:rPr>
        <w:t xml:space="preserve"> з 23 </w:t>
      </w:r>
      <w:proofErr w:type="spellStart"/>
      <w:r w:rsidRPr="00113553">
        <w:rPr>
          <w:rFonts w:ascii="Arial" w:eastAsia="Times New Roman" w:hAnsi="Arial" w:cs="Arial"/>
          <w:color w:val="000000"/>
          <w:sz w:val="21"/>
          <w:szCs w:val="21"/>
          <w:lang w:eastAsia="ru-RU"/>
        </w:rPr>
        <w:t>травня</w:t>
      </w:r>
      <w:proofErr w:type="spellEnd"/>
      <w:r w:rsidRPr="00113553">
        <w:rPr>
          <w:rFonts w:ascii="Arial" w:eastAsia="Times New Roman" w:hAnsi="Arial" w:cs="Arial"/>
          <w:color w:val="000000"/>
          <w:sz w:val="21"/>
          <w:szCs w:val="21"/>
          <w:lang w:eastAsia="ru-RU"/>
        </w:rPr>
        <w:t xml:space="preserve"> до 15 </w:t>
      </w:r>
      <w:proofErr w:type="spellStart"/>
      <w:r w:rsidRPr="00113553">
        <w:rPr>
          <w:rFonts w:ascii="Arial" w:eastAsia="Times New Roman" w:hAnsi="Arial" w:cs="Arial"/>
          <w:color w:val="000000"/>
          <w:sz w:val="21"/>
          <w:szCs w:val="21"/>
          <w:lang w:eastAsia="ru-RU"/>
        </w:rPr>
        <w:t>липня</w:t>
      </w:r>
      <w:proofErr w:type="spellEnd"/>
      <w:r w:rsidRPr="00113553">
        <w:rPr>
          <w:rFonts w:ascii="Arial" w:eastAsia="Times New Roman" w:hAnsi="Arial" w:cs="Arial"/>
          <w:color w:val="000000"/>
          <w:sz w:val="21"/>
          <w:szCs w:val="21"/>
          <w:lang w:eastAsia="ru-RU"/>
        </w:rPr>
        <w:t>;</w:t>
      </w:r>
    </w:p>
    <w:p w:rsidR="00A04998" w:rsidRPr="00113553" w:rsidRDefault="00A04998" w:rsidP="00113553">
      <w:pPr>
        <w:spacing w:after="210" w:line="480" w:lineRule="auto"/>
        <w:jc w:val="both"/>
        <w:rPr>
          <w:rFonts w:ascii="Arial" w:eastAsia="Times New Roman" w:hAnsi="Arial" w:cs="Arial"/>
          <w:color w:val="000000"/>
          <w:sz w:val="21"/>
          <w:szCs w:val="21"/>
          <w:lang w:eastAsia="ru-RU"/>
        </w:rPr>
      </w:pPr>
      <w:proofErr w:type="spellStart"/>
      <w:r w:rsidRPr="00113553">
        <w:rPr>
          <w:rFonts w:ascii="Arial" w:eastAsia="Times New Roman" w:hAnsi="Arial" w:cs="Arial"/>
          <w:color w:val="000000"/>
          <w:sz w:val="21"/>
          <w:szCs w:val="21"/>
          <w:lang w:eastAsia="ru-RU"/>
        </w:rPr>
        <w:t>кожен</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зареєстрований</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учасник</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зовнішнього</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незалежного</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оцінювання</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має</w:t>
      </w:r>
      <w:proofErr w:type="spellEnd"/>
      <w:r w:rsidRPr="00113553">
        <w:rPr>
          <w:rFonts w:ascii="Arial" w:eastAsia="Times New Roman" w:hAnsi="Arial" w:cs="Arial"/>
          <w:color w:val="000000"/>
          <w:sz w:val="21"/>
          <w:szCs w:val="21"/>
          <w:lang w:eastAsia="ru-RU"/>
        </w:rPr>
        <w:t xml:space="preserve"> право </w:t>
      </w:r>
      <w:proofErr w:type="spellStart"/>
      <w:r w:rsidRPr="00113553">
        <w:rPr>
          <w:rFonts w:ascii="Arial" w:eastAsia="Times New Roman" w:hAnsi="Arial" w:cs="Arial"/>
          <w:color w:val="000000"/>
          <w:sz w:val="21"/>
          <w:szCs w:val="21"/>
          <w:lang w:eastAsia="ru-RU"/>
        </w:rPr>
        <w:t>скласти</w:t>
      </w:r>
      <w:proofErr w:type="spellEnd"/>
      <w:r w:rsidRPr="00113553">
        <w:rPr>
          <w:rFonts w:ascii="Arial" w:eastAsia="Times New Roman" w:hAnsi="Arial" w:cs="Arial"/>
          <w:color w:val="000000"/>
          <w:sz w:val="21"/>
          <w:szCs w:val="21"/>
          <w:lang w:eastAsia="ru-RU"/>
        </w:rPr>
        <w:t xml:space="preserve"> тести </w:t>
      </w:r>
      <w:proofErr w:type="gramStart"/>
      <w:r w:rsidRPr="00113553">
        <w:rPr>
          <w:rFonts w:ascii="Arial" w:eastAsia="Times New Roman" w:hAnsi="Arial" w:cs="Arial"/>
          <w:color w:val="000000"/>
          <w:sz w:val="21"/>
          <w:szCs w:val="21"/>
          <w:lang w:eastAsia="ru-RU"/>
        </w:rPr>
        <w:t xml:space="preserve">не </w:t>
      </w:r>
      <w:proofErr w:type="spellStart"/>
      <w:r w:rsidRPr="00113553">
        <w:rPr>
          <w:rFonts w:ascii="Arial" w:eastAsia="Times New Roman" w:hAnsi="Arial" w:cs="Arial"/>
          <w:color w:val="000000"/>
          <w:sz w:val="21"/>
          <w:szCs w:val="21"/>
          <w:lang w:eastAsia="ru-RU"/>
        </w:rPr>
        <w:t>б</w:t>
      </w:r>
      <w:proofErr w:type="gramEnd"/>
      <w:r w:rsidRPr="00113553">
        <w:rPr>
          <w:rFonts w:ascii="Arial" w:eastAsia="Times New Roman" w:hAnsi="Arial" w:cs="Arial"/>
          <w:color w:val="000000"/>
          <w:sz w:val="21"/>
          <w:szCs w:val="21"/>
          <w:lang w:eastAsia="ru-RU"/>
        </w:rPr>
        <w:t>ільш</w:t>
      </w:r>
      <w:proofErr w:type="spellEnd"/>
      <w:r w:rsidRPr="00113553">
        <w:rPr>
          <w:rFonts w:ascii="Arial" w:eastAsia="Times New Roman" w:hAnsi="Arial" w:cs="Arial"/>
          <w:color w:val="000000"/>
          <w:sz w:val="21"/>
          <w:szCs w:val="21"/>
          <w:lang w:eastAsia="ru-RU"/>
        </w:rPr>
        <w:t xml:space="preserve"> як </w:t>
      </w:r>
      <w:proofErr w:type="spellStart"/>
      <w:r w:rsidRPr="00113553">
        <w:rPr>
          <w:rFonts w:ascii="Arial" w:eastAsia="Times New Roman" w:hAnsi="Arial" w:cs="Arial"/>
          <w:color w:val="000000"/>
          <w:sz w:val="21"/>
          <w:szCs w:val="21"/>
          <w:lang w:eastAsia="ru-RU"/>
        </w:rPr>
        <w:t>із</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чотирьох</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навчальних</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предметів</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із</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Переліку</w:t>
      </w:r>
      <w:proofErr w:type="spellEnd"/>
      <w:r w:rsidRPr="00113553">
        <w:rPr>
          <w:rFonts w:ascii="Arial" w:eastAsia="Times New Roman" w:hAnsi="Arial" w:cs="Arial"/>
          <w:color w:val="000000"/>
          <w:sz w:val="21"/>
          <w:szCs w:val="21"/>
          <w:lang w:eastAsia="ru-RU"/>
        </w:rPr>
        <w:t>;</w:t>
      </w:r>
    </w:p>
    <w:p w:rsidR="00A04998" w:rsidRPr="00113553" w:rsidRDefault="00A04998" w:rsidP="00113553">
      <w:pPr>
        <w:spacing w:after="210" w:line="480" w:lineRule="auto"/>
        <w:jc w:val="both"/>
        <w:rPr>
          <w:rFonts w:ascii="Arial" w:eastAsia="Times New Roman" w:hAnsi="Arial" w:cs="Arial"/>
          <w:color w:val="000000"/>
          <w:sz w:val="21"/>
          <w:szCs w:val="21"/>
          <w:lang w:eastAsia="ru-RU"/>
        </w:rPr>
      </w:pPr>
      <w:proofErr w:type="spellStart"/>
      <w:r w:rsidRPr="00113553">
        <w:rPr>
          <w:rFonts w:ascii="Arial" w:eastAsia="Times New Roman" w:hAnsi="Arial" w:cs="Arial"/>
          <w:color w:val="000000"/>
          <w:sz w:val="21"/>
          <w:szCs w:val="21"/>
          <w:lang w:eastAsia="ru-RU"/>
        </w:rPr>
        <w:t>результати</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зовнішнього</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незалежного</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оцінювання</w:t>
      </w:r>
      <w:proofErr w:type="spellEnd"/>
      <w:r w:rsidRPr="00113553">
        <w:rPr>
          <w:rFonts w:ascii="Arial" w:eastAsia="Times New Roman" w:hAnsi="Arial" w:cs="Arial"/>
          <w:color w:val="000000"/>
          <w:sz w:val="21"/>
          <w:szCs w:val="21"/>
          <w:lang w:eastAsia="ru-RU"/>
        </w:rPr>
        <w:t xml:space="preserve"> з </w:t>
      </w:r>
      <w:proofErr w:type="spellStart"/>
      <w:r w:rsidRPr="00113553">
        <w:rPr>
          <w:rFonts w:ascii="Arial" w:eastAsia="Times New Roman" w:hAnsi="Arial" w:cs="Arial"/>
          <w:color w:val="000000"/>
          <w:sz w:val="21"/>
          <w:szCs w:val="21"/>
          <w:lang w:eastAsia="ru-RU"/>
        </w:rPr>
        <w:t>трьох</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предметів</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українська</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мова</w:t>
      </w:r>
      <w:proofErr w:type="spellEnd"/>
      <w:r w:rsidRPr="00113553">
        <w:rPr>
          <w:rFonts w:ascii="Arial" w:eastAsia="Times New Roman" w:hAnsi="Arial" w:cs="Arial"/>
          <w:color w:val="000000"/>
          <w:sz w:val="21"/>
          <w:szCs w:val="21"/>
          <w:lang w:eastAsia="ru-RU"/>
        </w:rPr>
        <w:t xml:space="preserve"> і </w:t>
      </w:r>
      <w:proofErr w:type="spellStart"/>
      <w:r w:rsidRPr="00113553">
        <w:rPr>
          <w:rFonts w:ascii="Arial" w:eastAsia="Times New Roman" w:hAnsi="Arial" w:cs="Arial"/>
          <w:color w:val="000000"/>
          <w:sz w:val="21"/>
          <w:szCs w:val="21"/>
          <w:lang w:eastAsia="ru-RU"/>
        </w:rPr>
        <w:t>література</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українська</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мова</w:t>
      </w:r>
      <w:proofErr w:type="spellEnd"/>
      <w:r w:rsidRPr="00113553">
        <w:rPr>
          <w:rFonts w:ascii="Arial" w:eastAsia="Times New Roman" w:hAnsi="Arial" w:cs="Arial"/>
          <w:color w:val="000000"/>
          <w:sz w:val="21"/>
          <w:szCs w:val="21"/>
          <w:lang w:eastAsia="ru-RU"/>
        </w:rPr>
        <w:t xml:space="preserve">), математика </w:t>
      </w:r>
      <w:proofErr w:type="spellStart"/>
      <w:r w:rsidRPr="00113553">
        <w:rPr>
          <w:rFonts w:ascii="Arial" w:eastAsia="Times New Roman" w:hAnsi="Arial" w:cs="Arial"/>
          <w:color w:val="000000"/>
          <w:sz w:val="21"/>
          <w:szCs w:val="21"/>
          <w:lang w:eastAsia="ru-RU"/>
        </w:rPr>
        <w:t>або</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історія</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України</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період</w:t>
      </w:r>
      <w:proofErr w:type="spellEnd"/>
      <w:r w:rsidRPr="00113553">
        <w:rPr>
          <w:rFonts w:ascii="Arial" w:eastAsia="Times New Roman" w:hAnsi="Arial" w:cs="Arial"/>
          <w:color w:val="000000"/>
          <w:sz w:val="21"/>
          <w:szCs w:val="21"/>
          <w:lang w:eastAsia="ru-RU"/>
        </w:rPr>
        <w:t xml:space="preserve"> ХХ - початок ХХІ </w:t>
      </w:r>
      <w:proofErr w:type="spellStart"/>
      <w:r w:rsidRPr="00113553">
        <w:rPr>
          <w:rFonts w:ascii="Arial" w:eastAsia="Times New Roman" w:hAnsi="Arial" w:cs="Arial"/>
          <w:color w:val="000000"/>
          <w:sz w:val="21"/>
          <w:szCs w:val="21"/>
          <w:lang w:eastAsia="ru-RU"/>
        </w:rPr>
        <w:t>століття</w:t>
      </w:r>
      <w:proofErr w:type="spellEnd"/>
      <w:r w:rsidRPr="00113553">
        <w:rPr>
          <w:rFonts w:ascii="Arial" w:eastAsia="Times New Roman" w:hAnsi="Arial" w:cs="Arial"/>
          <w:color w:val="000000"/>
          <w:sz w:val="21"/>
          <w:szCs w:val="21"/>
          <w:lang w:eastAsia="ru-RU"/>
        </w:rPr>
        <w:t xml:space="preserve">), а </w:t>
      </w:r>
      <w:proofErr w:type="spellStart"/>
      <w:r w:rsidRPr="00113553">
        <w:rPr>
          <w:rFonts w:ascii="Arial" w:eastAsia="Times New Roman" w:hAnsi="Arial" w:cs="Arial"/>
          <w:color w:val="000000"/>
          <w:sz w:val="21"/>
          <w:szCs w:val="21"/>
          <w:lang w:eastAsia="ru-RU"/>
        </w:rPr>
        <w:t>також</w:t>
      </w:r>
      <w:proofErr w:type="spellEnd"/>
      <w:r w:rsidRPr="00113553">
        <w:rPr>
          <w:rFonts w:ascii="Arial" w:eastAsia="Times New Roman" w:hAnsi="Arial" w:cs="Arial"/>
          <w:color w:val="000000"/>
          <w:sz w:val="21"/>
          <w:szCs w:val="21"/>
          <w:lang w:eastAsia="ru-RU"/>
        </w:rPr>
        <w:t xml:space="preserve"> один </w:t>
      </w:r>
      <w:proofErr w:type="spellStart"/>
      <w:r w:rsidRPr="00113553">
        <w:rPr>
          <w:rFonts w:ascii="Arial" w:eastAsia="Times New Roman" w:hAnsi="Arial" w:cs="Arial"/>
          <w:color w:val="000000"/>
          <w:sz w:val="21"/>
          <w:szCs w:val="21"/>
          <w:lang w:eastAsia="ru-RU"/>
        </w:rPr>
        <w:t>навчальний</w:t>
      </w:r>
      <w:proofErr w:type="spellEnd"/>
      <w:r w:rsidRPr="00113553">
        <w:rPr>
          <w:rFonts w:ascii="Arial" w:eastAsia="Times New Roman" w:hAnsi="Arial" w:cs="Arial"/>
          <w:color w:val="000000"/>
          <w:sz w:val="21"/>
          <w:szCs w:val="21"/>
          <w:lang w:eastAsia="ru-RU"/>
        </w:rPr>
        <w:t xml:space="preserve"> предмет за </w:t>
      </w:r>
      <w:proofErr w:type="spellStart"/>
      <w:r w:rsidRPr="00113553">
        <w:rPr>
          <w:rFonts w:ascii="Arial" w:eastAsia="Times New Roman" w:hAnsi="Arial" w:cs="Arial"/>
          <w:color w:val="000000"/>
          <w:sz w:val="21"/>
          <w:szCs w:val="21"/>
          <w:lang w:eastAsia="ru-RU"/>
        </w:rPr>
        <w:t>вибором</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випускника</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зараховуються</w:t>
      </w:r>
      <w:proofErr w:type="spellEnd"/>
      <w:r w:rsidRPr="00113553">
        <w:rPr>
          <w:rFonts w:ascii="Arial" w:eastAsia="Times New Roman" w:hAnsi="Arial" w:cs="Arial"/>
          <w:color w:val="000000"/>
          <w:sz w:val="21"/>
          <w:szCs w:val="21"/>
          <w:lang w:eastAsia="ru-RU"/>
        </w:rPr>
        <w:t xml:space="preserve"> як </w:t>
      </w:r>
      <w:proofErr w:type="spellStart"/>
      <w:r w:rsidRPr="00113553">
        <w:rPr>
          <w:rFonts w:ascii="Arial" w:eastAsia="Times New Roman" w:hAnsi="Arial" w:cs="Arial"/>
          <w:color w:val="000000"/>
          <w:sz w:val="21"/>
          <w:szCs w:val="21"/>
          <w:lang w:eastAsia="ru-RU"/>
        </w:rPr>
        <w:t>результати</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державної</w:t>
      </w:r>
      <w:proofErr w:type="spellEnd"/>
      <w:r w:rsidRPr="00113553">
        <w:rPr>
          <w:rFonts w:ascii="Arial" w:eastAsia="Times New Roman" w:hAnsi="Arial" w:cs="Arial"/>
          <w:color w:val="000000"/>
          <w:sz w:val="21"/>
          <w:szCs w:val="21"/>
          <w:lang w:eastAsia="ru-RU"/>
        </w:rPr>
        <w:t xml:space="preserve"> </w:t>
      </w:r>
      <w:proofErr w:type="spellStart"/>
      <w:proofErr w:type="gramStart"/>
      <w:r w:rsidRPr="00113553">
        <w:rPr>
          <w:rFonts w:ascii="Arial" w:eastAsia="Times New Roman" w:hAnsi="Arial" w:cs="Arial"/>
          <w:color w:val="000000"/>
          <w:sz w:val="21"/>
          <w:szCs w:val="21"/>
          <w:lang w:eastAsia="ru-RU"/>
        </w:rPr>
        <w:t>п</w:t>
      </w:r>
      <w:proofErr w:type="gramEnd"/>
      <w:r w:rsidRPr="00113553">
        <w:rPr>
          <w:rFonts w:ascii="Arial" w:eastAsia="Times New Roman" w:hAnsi="Arial" w:cs="Arial"/>
          <w:color w:val="000000"/>
          <w:sz w:val="21"/>
          <w:szCs w:val="21"/>
          <w:lang w:eastAsia="ru-RU"/>
        </w:rPr>
        <w:t>ідсумкової</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атестації</w:t>
      </w:r>
      <w:proofErr w:type="spellEnd"/>
      <w:r w:rsidRPr="00113553">
        <w:rPr>
          <w:rFonts w:ascii="Arial" w:eastAsia="Times New Roman" w:hAnsi="Arial" w:cs="Arial"/>
          <w:color w:val="000000"/>
          <w:sz w:val="21"/>
          <w:szCs w:val="21"/>
          <w:lang w:eastAsia="ru-RU"/>
        </w:rPr>
        <w:t xml:space="preserve"> за </w:t>
      </w:r>
      <w:proofErr w:type="spellStart"/>
      <w:r w:rsidRPr="00113553">
        <w:rPr>
          <w:rFonts w:ascii="Arial" w:eastAsia="Times New Roman" w:hAnsi="Arial" w:cs="Arial"/>
          <w:color w:val="000000"/>
          <w:sz w:val="21"/>
          <w:szCs w:val="21"/>
          <w:lang w:eastAsia="ru-RU"/>
        </w:rPr>
        <w:t>освітній</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рівень</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повної</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загальної</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середньої</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освіти</w:t>
      </w:r>
      <w:proofErr w:type="spellEnd"/>
      <w:r w:rsidRPr="00113553">
        <w:rPr>
          <w:rFonts w:ascii="Arial" w:eastAsia="Times New Roman" w:hAnsi="Arial" w:cs="Arial"/>
          <w:color w:val="000000"/>
          <w:sz w:val="21"/>
          <w:szCs w:val="21"/>
          <w:lang w:eastAsia="ru-RU"/>
        </w:rPr>
        <w:t xml:space="preserve"> для </w:t>
      </w:r>
      <w:proofErr w:type="spellStart"/>
      <w:r w:rsidRPr="00113553">
        <w:rPr>
          <w:rFonts w:ascii="Arial" w:eastAsia="Times New Roman" w:hAnsi="Arial" w:cs="Arial"/>
          <w:color w:val="000000"/>
          <w:sz w:val="21"/>
          <w:szCs w:val="21"/>
          <w:lang w:eastAsia="ru-RU"/>
        </w:rPr>
        <w:t>випускників</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старшої</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школи</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загальноосвітніх</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навчальних</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закладів</w:t>
      </w:r>
      <w:proofErr w:type="spellEnd"/>
      <w:r w:rsidRPr="00113553">
        <w:rPr>
          <w:rFonts w:ascii="Arial" w:eastAsia="Times New Roman" w:hAnsi="Arial" w:cs="Arial"/>
          <w:color w:val="000000"/>
          <w:sz w:val="21"/>
          <w:szCs w:val="21"/>
          <w:lang w:eastAsia="ru-RU"/>
        </w:rPr>
        <w:t xml:space="preserve"> 2017 року.</w:t>
      </w:r>
    </w:p>
    <w:p w:rsidR="00A04998" w:rsidRPr="00113553" w:rsidRDefault="00A04998" w:rsidP="00113553">
      <w:pPr>
        <w:spacing w:after="210" w:line="480" w:lineRule="auto"/>
        <w:jc w:val="both"/>
        <w:rPr>
          <w:rFonts w:ascii="Arial" w:eastAsia="Times New Roman" w:hAnsi="Arial" w:cs="Arial"/>
          <w:color w:val="000000"/>
          <w:sz w:val="21"/>
          <w:szCs w:val="21"/>
          <w:lang w:eastAsia="ru-RU"/>
        </w:rPr>
      </w:pPr>
      <w:r w:rsidRPr="00113553">
        <w:rPr>
          <w:rFonts w:ascii="Arial" w:eastAsia="Times New Roman" w:hAnsi="Arial" w:cs="Arial"/>
          <w:color w:val="000000"/>
          <w:sz w:val="21"/>
          <w:szCs w:val="21"/>
          <w:lang w:eastAsia="ru-RU"/>
        </w:rPr>
        <w:t xml:space="preserve">Департаменту </w:t>
      </w:r>
      <w:proofErr w:type="spellStart"/>
      <w:r w:rsidRPr="00113553">
        <w:rPr>
          <w:rFonts w:ascii="Arial" w:eastAsia="Times New Roman" w:hAnsi="Arial" w:cs="Arial"/>
          <w:color w:val="000000"/>
          <w:sz w:val="21"/>
          <w:szCs w:val="21"/>
          <w:lang w:eastAsia="ru-RU"/>
        </w:rPr>
        <w:t>загальної</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середньої</w:t>
      </w:r>
      <w:proofErr w:type="spellEnd"/>
      <w:r w:rsidRPr="00113553">
        <w:rPr>
          <w:rFonts w:ascii="Arial" w:eastAsia="Times New Roman" w:hAnsi="Arial" w:cs="Arial"/>
          <w:color w:val="000000"/>
          <w:sz w:val="21"/>
          <w:szCs w:val="21"/>
          <w:lang w:eastAsia="ru-RU"/>
        </w:rPr>
        <w:t xml:space="preserve"> та </w:t>
      </w:r>
      <w:proofErr w:type="spellStart"/>
      <w:r w:rsidRPr="00113553">
        <w:rPr>
          <w:rFonts w:ascii="Arial" w:eastAsia="Times New Roman" w:hAnsi="Arial" w:cs="Arial"/>
          <w:color w:val="000000"/>
          <w:sz w:val="21"/>
          <w:szCs w:val="21"/>
          <w:lang w:eastAsia="ru-RU"/>
        </w:rPr>
        <w:t>дошкільної</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освіти</w:t>
      </w:r>
      <w:proofErr w:type="spellEnd"/>
      <w:r w:rsidRPr="00113553">
        <w:rPr>
          <w:rFonts w:ascii="Arial" w:eastAsia="Times New Roman" w:hAnsi="Arial" w:cs="Arial"/>
          <w:color w:val="000000"/>
          <w:sz w:val="21"/>
          <w:szCs w:val="21"/>
          <w:lang w:eastAsia="ru-RU"/>
        </w:rPr>
        <w:t xml:space="preserve"> (Кононенко Ю. Г.) подати </w:t>
      </w:r>
      <w:proofErr w:type="spellStart"/>
      <w:r w:rsidRPr="00113553">
        <w:rPr>
          <w:rFonts w:ascii="Arial" w:eastAsia="Times New Roman" w:hAnsi="Arial" w:cs="Arial"/>
          <w:color w:val="000000"/>
          <w:sz w:val="21"/>
          <w:szCs w:val="21"/>
          <w:lang w:eastAsia="ru-RU"/>
        </w:rPr>
        <w:t>цей</w:t>
      </w:r>
      <w:proofErr w:type="spellEnd"/>
      <w:r w:rsidRPr="00113553">
        <w:rPr>
          <w:rFonts w:ascii="Arial" w:eastAsia="Times New Roman" w:hAnsi="Arial" w:cs="Arial"/>
          <w:color w:val="000000"/>
          <w:sz w:val="21"/>
          <w:szCs w:val="21"/>
          <w:lang w:eastAsia="ru-RU"/>
        </w:rPr>
        <w:t xml:space="preserve"> наказ на </w:t>
      </w:r>
      <w:proofErr w:type="spellStart"/>
      <w:r w:rsidRPr="00113553">
        <w:rPr>
          <w:rFonts w:ascii="Arial" w:eastAsia="Times New Roman" w:hAnsi="Arial" w:cs="Arial"/>
          <w:color w:val="000000"/>
          <w:sz w:val="21"/>
          <w:szCs w:val="21"/>
          <w:lang w:eastAsia="ru-RU"/>
        </w:rPr>
        <w:t>державну</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реєстрацію</w:t>
      </w:r>
      <w:proofErr w:type="spellEnd"/>
      <w:r w:rsidRPr="00113553">
        <w:rPr>
          <w:rFonts w:ascii="Arial" w:eastAsia="Times New Roman" w:hAnsi="Arial" w:cs="Arial"/>
          <w:color w:val="000000"/>
          <w:sz w:val="21"/>
          <w:szCs w:val="21"/>
          <w:lang w:eastAsia="ru-RU"/>
        </w:rPr>
        <w:t xml:space="preserve"> до </w:t>
      </w:r>
      <w:proofErr w:type="spellStart"/>
      <w:r w:rsidRPr="00113553">
        <w:rPr>
          <w:rFonts w:ascii="Arial" w:eastAsia="Times New Roman" w:hAnsi="Arial" w:cs="Arial"/>
          <w:color w:val="000000"/>
          <w:sz w:val="21"/>
          <w:szCs w:val="21"/>
          <w:lang w:eastAsia="ru-RU"/>
        </w:rPr>
        <w:t>Міністерства</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юстиції</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України</w:t>
      </w:r>
      <w:proofErr w:type="spellEnd"/>
      <w:r w:rsidRPr="00113553">
        <w:rPr>
          <w:rFonts w:ascii="Arial" w:eastAsia="Times New Roman" w:hAnsi="Arial" w:cs="Arial"/>
          <w:color w:val="000000"/>
          <w:sz w:val="21"/>
          <w:szCs w:val="21"/>
          <w:lang w:eastAsia="ru-RU"/>
        </w:rPr>
        <w:t>.</w:t>
      </w:r>
    </w:p>
    <w:p w:rsidR="00A04998" w:rsidRPr="00113553" w:rsidRDefault="00A04998" w:rsidP="00113553">
      <w:pPr>
        <w:spacing w:after="210" w:line="480" w:lineRule="auto"/>
        <w:jc w:val="both"/>
        <w:rPr>
          <w:rFonts w:ascii="Arial" w:eastAsia="Times New Roman" w:hAnsi="Arial" w:cs="Arial"/>
          <w:color w:val="000000"/>
          <w:sz w:val="21"/>
          <w:szCs w:val="21"/>
          <w:lang w:eastAsia="ru-RU"/>
        </w:rPr>
      </w:pPr>
      <w:r w:rsidRPr="00113553">
        <w:rPr>
          <w:rFonts w:ascii="Arial" w:eastAsia="Times New Roman" w:hAnsi="Arial" w:cs="Arial"/>
          <w:color w:val="000000"/>
          <w:sz w:val="21"/>
          <w:szCs w:val="21"/>
          <w:lang w:eastAsia="ru-RU"/>
        </w:rPr>
        <w:t xml:space="preserve">Контроль за </w:t>
      </w:r>
      <w:proofErr w:type="spellStart"/>
      <w:r w:rsidRPr="00113553">
        <w:rPr>
          <w:rFonts w:ascii="Arial" w:eastAsia="Times New Roman" w:hAnsi="Arial" w:cs="Arial"/>
          <w:color w:val="000000"/>
          <w:sz w:val="21"/>
          <w:szCs w:val="21"/>
          <w:lang w:eastAsia="ru-RU"/>
        </w:rPr>
        <w:t>виконанням</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цього</w:t>
      </w:r>
      <w:proofErr w:type="spellEnd"/>
      <w:r w:rsidRPr="00113553">
        <w:rPr>
          <w:rFonts w:ascii="Arial" w:eastAsia="Times New Roman" w:hAnsi="Arial" w:cs="Arial"/>
          <w:color w:val="000000"/>
          <w:sz w:val="21"/>
          <w:szCs w:val="21"/>
          <w:lang w:eastAsia="ru-RU"/>
        </w:rPr>
        <w:t xml:space="preserve"> наказу </w:t>
      </w:r>
      <w:proofErr w:type="spellStart"/>
      <w:r w:rsidRPr="00113553">
        <w:rPr>
          <w:rFonts w:ascii="Arial" w:eastAsia="Times New Roman" w:hAnsi="Arial" w:cs="Arial"/>
          <w:color w:val="000000"/>
          <w:sz w:val="21"/>
          <w:szCs w:val="21"/>
          <w:lang w:eastAsia="ru-RU"/>
        </w:rPr>
        <w:t>покласти</w:t>
      </w:r>
      <w:proofErr w:type="spellEnd"/>
      <w:r w:rsidRPr="00113553">
        <w:rPr>
          <w:rFonts w:ascii="Arial" w:eastAsia="Times New Roman" w:hAnsi="Arial" w:cs="Arial"/>
          <w:color w:val="000000"/>
          <w:sz w:val="21"/>
          <w:szCs w:val="21"/>
          <w:lang w:eastAsia="ru-RU"/>
        </w:rPr>
        <w:t xml:space="preserve"> на заступника </w:t>
      </w:r>
      <w:proofErr w:type="spellStart"/>
      <w:r w:rsidRPr="00113553">
        <w:rPr>
          <w:rFonts w:ascii="Arial" w:eastAsia="Times New Roman" w:hAnsi="Arial" w:cs="Arial"/>
          <w:color w:val="000000"/>
          <w:sz w:val="21"/>
          <w:szCs w:val="21"/>
          <w:lang w:eastAsia="ru-RU"/>
        </w:rPr>
        <w:t>Міністра</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Хобзея</w:t>
      </w:r>
      <w:proofErr w:type="spellEnd"/>
      <w:r w:rsidRPr="00113553">
        <w:rPr>
          <w:rFonts w:ascii="Arial" w:eastAsia="Times New Roman" w:hAnsi="Arial" w:cs="Arial"/>
          <w:color w:val="000000"/>
          <w:sz w:val="21"/>
          <w:szCs w:val="21"/>
          <w:lang w:eastAsia="ru-RU"/>
        </w:rPr>
        <w:t xml:space="preserve"> П.К.</w:t>
      </w:r>
    </w:p>
    <w:p w:rsidR="00A04998" w:rsidRPr="00113553" w:rsidRDefault="00A04998" w:rsidP="00113553">
      <w:pPr>
        <w:spacing w:after="210" w:line="480" w:lineRule="auto"/>
        <w:jc w:val="both"/>
        <w:rPr>
          <w:rFonts w:ascii="Arial" w:eastAsia="Times New Roman" w:hAnsi="Arial" w:cs="Arial"/>
          <w:color w:val="000000"/>
          <w:sz w:val="21"/>
          <w:szCs w:val="21"/>
          <w:lang w:eastAsia="ru-RU"/>
        </w:rPr>
      </w:pPr>
      <w:proofErr w:type="spellStart"/>
      <w:r w:rsidRPr="00113553">
        <w:rPr>
          <w:rFonts w:ascii="Arial" w:eastAsia="Times New Roman" w:hAnsi="Arial" w:cs="Arial"/>
          <w:color w:val="000000"/>
          <w:sz w:val="21"/>
          <w:szCs w:val="21"/>
          <w:lang w:eastAsia="ru-RU"/>
        </w:rPr>
        <w:t>Цей</w:t>
      </w:r>
      <w:proofErr w:type="spellEnd"/>
      <w:r w:rsidRPr="00113553">
        <w:rPr>
          <w:rFonts w:ascii="Arial" w:eastAsia="Times New Roman" w:hAnsi="Arial" w:cs="Arial"/>
          <w:color w:val="000000"/>
          <w:sz w:val="21"/>
          <w:szCs w:val="21"/>
          <w:lang w:eastAsia="ru-RU"/>
        </w:rPr>
        <w:t xml:space="preserve"> наказ </w:t>
      </w:r>
      <w:proofErr w:type="spellStart"/>
      <w:r w:rsidRPr="00113553">
        <w:rPr>
          <w:rFonts w:ascii="Arial" w:eastAsia="Times New Roman" w:hAnsi="Arial" w:cs="Arial"/>
          <w:color w:val="000000"/>
          <w:sz w:val="21"/>
          <w:szCs w:val="21"/>
          <w:lang w:eastAsia="ru-RU"/>
        </w:rPr>
        <w:t>набирає</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чинності</w:t>
      </w:r>
      <w:proofErr w:type="spellEnd"/>
      <w:r w:rsidRPr="00113553">
        <w:rPr>
          <w:rFonts w:ascii="Arial" w:eastAsia="Times New Roman" w:hAnsi="Arial" w:cs="Arial"/>
          <w:color w:val="000000"/>
          <w:sz w:val="21"/>
          <w:szCs w:val="21"/>
          <w:lang w:eastAsia="ru-RU"/>
        </w:rPr>
        <w:t xml:space="preserve"> з дня </w:t>
      </w:r>
      <w:proofErr w:type="spellStart"/>
      <w:r w:rsidRPr="00113553">
        <w:rPr>
          <w:rFonts w:ascii="Arial" w:eastAsia="Times New Roman" w:hAnsi="Arial" w:cs="Arial"/>
          <w:color w:val="000000"/>
          <w:sz w:val="21"/>
          <w:szCs w:val="21"/>
          <w:lang w:eastAsia="ru-RU"/>
        </w:rPr>
        <w:t>його</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офіційного</w:t>
      </w:r>
      <w:proofErr w:type="spellEnd"/>
      <w:r w:rsidRPr="00113553">
        <w:rPr>
          <w:rFonts w:ascii="Arial" w:eastAsia="Times New Roman" w:hAnsi="Arial" w:cs="Arial"/>
          <w:color w:val="000000"/>
          <w:sz w:val="21"/>
          <w:szCs w:val="21"/>
          <w:lang w:eastAsia="ru-RU"/>
        </w:rPr>
        <w:t xml:space="preserve"> </w:t>
      </w:r>
      <w:proofErr w:type="spellStart"/>
      <w:r w:rsidRPr="00113553">
        <w:rPr>
          <w:rFonts w:ascii="Arial" w:eastAsia="Times New Roman" w:hAnsi="Arial" w:cs="Arial"/>
          <w:color w:val="000000"/>
          <w:sz w:val="21"/>
          <w:szCs w:val="21"/>
          <w:lang w:eastAsia="ru-RU"/>
        </w:rPr>
        <w:t>опублікування</w:t>
      </w:r>
      <w:proofErr w:type="spellEnd"/>
      <w:r w:rsidRPr="00113553">
        <w:rPr>
          <w:rFonts w:ascii="Arial" w:eastAsia="Times New Roman" w:hAnsi="Arial" w:cs="Arial"/>
          <w:color w:val="000000"/>
          <w:sz w:val="21"/>
          <w:szCs w:val="21"/>
          <w:lang w:eastAsia="ru-RU"/>
        </w:rPr>
        <w:t>.</w:t>
      </w:r>
    </w:p>
    <w:p w:rsidR="00A04998" w:rsidRPr="00113553" w:rsidRDefault="00A04998" w:rsidP="00113553">
      <w:pPr>
        <w:spacing w:after="210" w:line="480" w:lineRule="auto"/>
        <w:jc w:val="both"/>
        <w:rPr>
          <w:rFonts w:ascii="Arial" w:eastAsia="Times New Roman" w:hAnsi="Arial" w:cs="Arial"/>
          <w:color w:val="000000"/>
          <w:sz w:val="21"/>
          <w:szCs w:val="21"/>
          <w:lang w:eastAsia="ru-RU"/>
        </w:rPr>
      </w:pPr>
      <w:proofErr w:type="spellStart"/>
      <w:r w:rsidRPr="00113553">
        <w:rPr>
          <w:rFonts w:ascii="Arial" w:eastAsia="Times New Roman" w:hAnsi="Arial" w:cs="Arial"/>
          <w:color w:val="000000"/>
          <w:sz w:val="21"/>
          <w:szCs w:val="21"/>
          <w:lang w:eastAsia="ru-RU"/>
        </w:rPr>
        <w:t>Міні</w:t>
      </w:r>
      <w:proofErr w:type="gramStart"/>
      <w:r w:rsidRPr="00113553">
        <w:rPr>
          <w:rFonts w:ascii="Arial" w:eastAsia="Times New Roman" w:hAnsi="Arial" w:cs="Arial"/>
          <w:color w:val="000000"/>
          <w:sz w:val="21"/>
          <w:szCs w:val="21"/>
          <w:lang w:eastAsia="ru-RU"/>
        </w:rPr>
        <w:t>стр</w:t>
      </w:r>
      <w:proofErr w:type="spellEnd"/>
      <w:proofErr w:type="gramEnd"/>
      <w:r w:rsidRPr="00113553">
        <w:rPr>
          <w:rFonts w:ascii="Arial" w:eastAsia="Times New Roman" w:hAnsi="Arial" w:cs="Arial"/>
          <w:color w:val="000000"/>
          <w:sz w:val="21"/>
          <w:szCs w:val="21"/>
          <w:lang w:eastAsia="ru-RU"/>
        </w:rPr>
        <w:t xml:space="preserve">           Л. Гриневич</w:t>
      </w:r>
    </w:p>
    <w:p w:rsidR="00A04998" w:rsidRPr="00A04998" w:rsidRDefault="00A04998" w:rsidP="00A04998">
      <w:pPr>
        <w:spacing w:after="0" w:line="270" w:lineRule="atLeast"/>
        <w:jc w:val="right"/>
        <w:rPr>
          <w:rFonts w:ascii="Arial" w:eastAsia="Times New Roman" w:hAnsi="Arial" w:cs="Arial"/>
          <w:color w:val="000000"/>
          <w:sz w:val="21"/>
          <w:szCs w:val="21"/>
          <w:lang w:eastAsia="ru-RU"/>
        </w:rPr>
      </w:pPr>
      <w:r w:rsidRPr="00A04998">
        <w:rPr>
          <w:rFonts w:ascii="Arial" w:eastAsia="Times New Roman" w:hAnsi="Arial" w:cs="Arial"/>
          <w:color w:val="000000"/>
          <w:sz w:val="21"/>
          <w:szCs w:val="21"/>
          <w:lang w:eastAsia="ru-RU"/>
        </w:rPr>
        <w:t>ЗАТВЕРДЖЕНО</w:t>
      </w:r>
      <w:r w:rsidRPr="00A04998">
        <w:rPr>
          <w:rFonts w:ascii="Arial" w:eastAsia="Times New Roman" w:hAnsi="Arial" w:cs="Arial"/>
          <w:color w:val="000000"/>
          <w:sz w:val="21"/>
          <w:szCs w:val="21"/>
          <w:lang w:eastAsia="ru-RU"/>
        </w:rPr>
        <w:br/>
        <w:t xml:space="preserve">Наказ </w:t>
      </w:r>
      <w:proofErr w:type="spellStart"/>
      <w:r w:rsidRPr="00A04998">
        <w:rPr>
          <w:rFonts w:ascii="Arial" w:eastAsia="Times New Roman" w:hAnsi="Arial" w:cs="Arial"/>
          <w:color w:val="000000"/>
          <w:sz w:val="21"/>
          <w:szCs w:val="21"/>
          <w:lang w:eastAsia="ru-RU"/>
        </w:rPr>
        <w:t>Міністерства</w:t>
      </w:r>
      <w:proofErr w:type="spellEnd"/>
      <w:r w:rsidRPr="00A04998">
        <w:rPr>
          <w:rFonts w:ascii="Arial" w:eastAsia="Times New Roman" w:hAnsi="Arial" w:cs="Arial"/>
          <w:color w:val="000000"/>
          <w:sz w:val="21"/>
          <w:szCs w:val="21"/>
          <w:lang w:eastAsia="ru-RU"/>
        </w:rPr>
        <w:br/>
      </w:r>
      <w:proofErr w:type="spellStart"/>
      <w:r w:rsidRPr="00A04998">
        <w:rPr>
          <w:rFonts w:ascii="Arial" w:eastAsia="Times New Roman" w:hAnsi="Arial" w:cs="Arial"/>
          <w:color w:val="000000"/>
          <w:sz w:val="21"/>
          <w:szCs w:val="21"/>
          <w:lang w:eastAsia="ru-RU"/>
        </w:rPr>
        <w:t>освіти</w:t>
      </w:r>
      <w:proofErr w:type="spellEnd"/>
      <w:r w:rsidRPr="00A04998">
        <w:rPr>
          <w:rFonts w:ascii="Arial" w:eastAsia="Times New Roman" w:hAnsi="Arial" w:cs="Arial"/>
          <w:color w:val="000000"/>
          <w:sz w:val="21"/>
          <w:szCs w:val="21"/>
          <w:lang w:eastAsia="ru-RU"/>
        </w:rPr>
        <w:t xml:space="preserve"> і науки </w:t>
      </w:r>
      <w:proofErr w:type="spellStart"/>
      <w:r w:rsidRPr="00A04998">
        <w:rPr>
          <w:rFonts w:ascii="Arial" w:eastAsia="Times New Roman" w:hAnsi="Arial" w:cs="Arial"/>
          <w:color w:val="000000"/>
          <w:sz w:val="21"/>
          <w:szCs w:val="21"/>
          <w:lang w:eastAsia="ru-RU"/>
        </w:rPr>
        <w:t>України</w:t>
      </w:r>
      <w:proofErr w:type="spellEnd"/>
      <w:r w:rsidRPr="00A04998">
        <w:rPr>
          <w:rFonts w:ascii="Arial" w:eastAsia="Times New Roman" w:hAnsi="Arial" w:cs="Arial"/>
          <w:color w:val="000000"/>
          <w:sz w:val="21"/>
          <w:szCs w:val="21"/>
          <w:lang w:eastAsia="ru-RU"/>
        </w:rPr>
        <w:br/>
        <w:t>27.07.2016  № 889</w:t>
      </w:r>
    </w:p>
    <w:p w:rsidR="00A04998" w:rsidRPr="00BD0B2E" w:rsidRDefault="00A04998" w:rsidP="00BD0B2E">
      <w:pPr>
        <w:spacing w:after="0" w:line="270" w:lineRule="atLeast"/>
        <w:jc w:val="right"/>
        <w:rPr>
          <w:rFonts w:ascii="Arial" w:eastAsia="Times New Roman" w:hAnsi="Arial" w:cs="Arial"/>
          <w:color w:val="000000"/>
          <w:sz w:val="21"/>
          <w:szCs w:val="21"/>
          <w:lang w:eastAsia="ru-RU"/>
        </w:rPr>
      </w:pPr>
      <w:proofErr w:type="spellStart"/>
      <w:r w:rsidRPr="00A04998">
        <w:rPr>
          <w:rFonts w:ascii="Arial" w:eastAsia="Times New Roman" w:hAnsi="Arial" w:cs="Arial"/>
          <w:color w:val="000000"/>
          <w:sz w:val="21"/>
          <w:szCs w:val="21"/>
          <w:lang w:eastAsia="ru-RU"/>
        </w:rPr>
        <w:t>Зареєстровано</w:t>
      </w:r>
      <w:proofErr w:type="spellEnd"/>
      <w:r w:rsidRPr="00A04998">
        <w:rPr>
          <w:rFonts w:ascii="Arial" w:eastAsia="Times New Roman" w:hAnsi="Arial" w:cs="Arial"/>
          <w:color w:val="000000"/>
          <w:sz w:val="21"/>
          <w:szCs w:val="21"/>
          <w:lang w:eastAsia="ru-RU"/>
        </w:rPr>
        <w:t xml:space="preserve"> в </w:t>
      </w:r>
      <w:proofErr w:type="spellStart"/>
      <w:r w:rsidRPr="00A04998">
        <w:rPr>
          <w:rFonts w:ascii="Arial" w:eastAsia="Times New Roman" w:hAnsi="Arial" w:cs="Arial"/>
          <w:color w:val="000000"/>
          <w:sz w:val="21"/>
          <w:szCs w:val="21"/>
          <w:lang w:eastAsia="ru-RU"/>
        </w:rPr>
        <w:t>Міністерстві</w:t>
      </w:r>
      <w:proofErr w:type="spellEnd"/>
      <w:r w:rsidRPr="00A04998">
        <w:rPr>
          <w:rFonts w:ascii="Arial" w:eastAsia="Times New Roman" w:hAnsi="Arial" w:cs="Arial"/>
          <w:color w:val="000000"/>
          <w:sz w:val="21"/>
          <w:szCs w:val="21"/>
          <w:lang w:eastAsia="ru-RU"/>
        </w:rPr>
        <w:br/>
      </w:r>
      <w:proofErr w:type="spellStart"/>
      <w:r w:rsidRPr="00A04998">
        <w:rPr>
          <w:rFonts w:ascii="Arial" w:eastAsia="Times New Roman" w:hAnsi="Arial" w:cs="Arial"/>
          <w:color w:val="000000"/>
          <w:sz w:val="21"/>
          <w:szCs w:val="21"/>
          <w:lang w:eastAsia="ru-RU"/>
        </w:rPr>
        <w:t>юстиції</w:t>
      </w:r>
      <w:proofErr w:type="spellEnd"/>
      <w:r w:rsidRPr="00A04998">
        <w:rPr>
          <w:rFonts w:ascii="Arial" w:eastAsia="Times New Roman" w:hAnsi="Arial" w:cs="Arial"/>
          <w:color w:val="000000"/>
          <w:sz w:val="21"/>
          <w:szCs w:val="21"/>
          <w:lang w:eastAsia="ru-RU"/>
        </w:rPr>
        <w:t xml:space="preserve"> </w:t>
      </w:r>
      <w:proofErr w:type="spellStart"/>
      <w:r w:rsidRPr="00A04998">
        <w:rPr>
          <w:rFonts w:ascii="Arial" w:eastAsia="Times New Roman" w:hAnsi="Arial" w:cs="Arial"/>
          <w:color w:val="000000"/>
          <w:sz w:val="21"/>
          <w:szCs w:val="21"/>
          <w:lang w:eastAsia="ru-RU"/>
        </w:rPr>
        <w:t>України</w:t>
      </w:r>
      <w:proofErr w:type="spellEnd"/>
      <w:r w:rsidRPr="00A04998">
        <w:rPr>
          <w:rFonts w:ascii="Arial" w:eastAsia="Times New Roman" w:hAnsi="Arial" w:cs="Arial"/>
          <w:color w:val="000000"/>
          <w:sz w:val="21"/>
          <w:szCs w:val="21"/>
          <w:lang w:eastAsia="ru-RU"/>
        </w:rPr>
        <w:br/>
        <w:t xml:space="preserve">09 </w:t>
      </w:r>
      <w:proofErr w:type="spellStart"/>
      <w:r w:rsidRPr="00A04998">
        <w:rPr>
          <w:rFonts w:ascii="Arial" w:eastAsia="Times New Roman" w:hAnsi="Arial" w:cs="Arial"/>
          <w:color w:val="000000"/>
          <w:sz w:val="21"/>
          <w:szCs w:val="21"/>
          <w:lang w:eastAsia="ru-RU"/>
        </w:rPr>
        <w:t>серпня</w:t>
      </w:r>
      <w:proofErr w:type="spellEnd"/>
      <w:r w:rsidRPr="00A04998">
        <w:rPr>
          <w:rFonts w:ascii="Arial" w:eastAsia="Times New Roman" w:hAnsi="Arial" w:cs="Arial"/>
          <w:color w:val="000000"/>
          <w:sz w:val="21"/>
          <w:szCs w:val="21"/>
          <w:lang w:eastAsia="ru-RU"/>
        </w:rPr>
        <w:t xml:space="preserve"> 2016 р.</w:t>
      </w:r>
      <w:r w:rsidRPr="00A04998">
        <w:rPr>
          <w:rFonts w:ascii="Arial" w:eastAsia="Times New Roman" w:hAnsi="Arial" w:cs="Arial"/>
          <w:color w:val="000000"/>
          <w:sz w:val="21"/>
          <w:szCs w:val="21"/>
          <w:lang w:eastAsia="ru-RU"/>
        </w:rPr>
        <w:br/>
        <w:t>за № 1114/29244</w:t>
      </w:r>
    </w:p>
    <w:p w:rsidR="00A04998" w:rsidRDefault="00A04998"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BD0B2E" w:rsidRDefault="00BD0B2E"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BD0B2E" w:rsidRDefault="00BD0B2E"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BD0B2E" w:rsidRDefault="00BD0B2E"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BD0B2E" w:rsidRDefault="00BD0B2E"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BD0B2E" w:rsidRDefault="00BD0B2E"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BD0B2E" w:rsidRDefault="00BD0B2E"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BD0B2E" w:rsidRDefault="00BD0B2E"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BD0B2E" w:rsidRDefault="00BD0B2E"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BD0B2E" w:rsidRDefault="00BD0B2E"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BD0B2E" w:rsidRDefault="00BD0B2E"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BD0B2E" w:rsidRDefault="00BD0B2E"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BD0B2E" w:rsidRDefault="00BD0B2E"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BD0B2E" w:rsidRDefault="00BD0B2E"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BD0B2E" w:rsidRDefault="00BD0B2E"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BD0B2E" w:rsidRPr="00BD0B2E" w:rsidRDefault="00BD0B2E" w:rsidP="00A04998">
      <w:pPr>
        <w:spacing w:after="0" w:line="270" w:lineRule="atLeast"/>
        <w:jc w:val="center"/>
        <w:rPr>
          <w:rFonts w:ascii="Arial" w:eastAsia="Times New Roman" w:hAnsi="Arial" w:cs="Arial"/>
          <w:b/>
          <w:bCs/>
          <w:color w:val="000000"/>
          <w:sz w:val="21"/>
          <w:szCs w:val="21"/>
          <w:bdr w:val="none" w:sz="0" w:space="0" w:color="auto" w:frame="1"/>
          <w:lang w:val="en-US" w:eastAsia="ru-RU"/>
        </w:rPr>
      </w:pPr>
    </w:p>
    <w:p w:rsidR="00A04998" w:rsidRDefault="00A04998" w:rsidP="00A04998">
      <w:pPr>
        <w:spacing w:after="0" w:line="270" w:lineRule="atLeast"/>
        <w:jc w:val="center"/>
        <w:rPr>
          <w:rFonts w:ascii="Arial" w:eastAsia="Times New Roman" w:hAnsi="Arial" w:cs="Arial"/>
          <w:b/>
          <w:bCs/>
          <w:color w:val="000000"/>
          <w:sz w:val="21"/>
          <w:szCs w:val="21"/>
          <w:bdr w:val="none" w:sz="0" w:space="0" w:color="auto" w:frame="1"/>
          <w:lang w:val="uk-UA" w:eastAsia="ru-RU"/>
        </w:rPr>
      </w:pPr>
    </w:p>
    <w:p w:rsidR="00A04998" w:rsidRDefault="00A04998" w:rsidP="00A04998">
      <w:pPr>
        <w:spacing w:after="0" w:line="270" w:lineRule="atLeast"/>
        <w:jc w:val="center"/>
        <w:rPr>
          <w:rFonts w:ascii="Arial" w:eastAsia="Times New Roman" w:hAnsi="Arial" w:cs="Arial"/>
          <w:b/>
          <w:bCs/>
          <w:color w:val="000000"/>
          <w:sz w:val="21"/>
          <w:szCs w:val="21"/>
          <w:bdr w:val="none" w:sz="0" w:space="0" w:color="auto" w:frame="1"/>
          <w:lang w:val="uk-UA" w:eastAsia="ru-RU"/>
        </w:rPr>
      </w:pPr>
    </w:p>
    <w:p w:rsidR="00A04998" w:rsidRPr="00A04998" w:rsidRDefault="00A04998" w:rsidP="00A04998">
      <w:pPr>
        <w:spacing w:after="0" w:line="270" w:lineRule="atLeast"/>
        <w:jc w:val="center"/>
        <w:rPr>
          <w:rFonts w:ascii="Arial" w:eastAsia="Times New Roman" w:hAnsi="Arial" w:cs="Arial"/>
          <w:color w:val="000000"/>
          <w:sz w:val="21"/>
          <w:szCs w:val="21"/>
          <w:lang w:val="uk-UA" w:eastAsia="ru-RU"/>
        </w:rPr>
      </w:pPr>
      <w:r w:rsidRPr="00A04998">
        <w:rPr>
          <w:rFonts w:ascii="Arial" w:eastAsia="Times New Roman" w:hAnsi="Arial" w:cs="Arial"/>
          <w:b/>
          <w:bCs/>
          <w:color w:val="000000"/>
          <w:sz w:val="21"/>
          <w:szCs w:val="21"/>
          <w:bdr w:val="none" w:sz="0" w:space="0" w:color="auto" w:frame="1"/>
          <w:lang w:val="uk-UA" w:eastAsia="ru-RU"/>
        </w:rPr>
        <w:t>ПЕРЕЛІК</w:t>
      </w:r>
      <w:r w:rsidRPr="00A04998">
        <w:rPr>
          <w:rFonts w:ascii="Arial" w:eastAsia="Times New Roman" w:hAnsi="Arial" w:cs="Arial"/>
          <w:b/>
          <w:bCs/>
          <w:color w:val="000000"/>
          <w:sz w:val="21"/>
          <w:szCs w:val="21"/>
          <w:bdr w:val="none" w:sz="0" w:space="0" w:color="auto" w:frame="1"/>
          <w:lang w:val="uk-UA" w:eastAsia="ru-RU"/>
        </w:rPr>
        <w:br/>
        <w:t>навчальних предметів, із яких у 2017 році проводиться зовнішнє незалежне оцінювання результатів навчання, здобутих на основі повної загальної середньої освіти</w:t>
      </w:r>
    </w:p>
    <w:p w:rsidR="00A04998" w:rsidRPr="00A04998" w:rsidRDefault="00A04998" w:rsidP="00BD0B2E">
      <w:pPr>
        <w:spacing w:before="30" w:after="150" w:line="270" w:lineRule="atLeast"/>
        <w:ind w:left="360"/>
        <w:rPr>
          <w:rFonts w:ascii="Arial" w:eastAsia="Times New Roman" w:hAnsi="Arial" w:cs="Arial"/>
          <w:color w:val="000000"/>
          <w:sz w:val="21"/>
          <w:szCs w:val="21"/>
          <w:lang w:eastAsia="ru-RU"/>
        </w:rPr>
      </w:pPr>
      <w:r w:rsidRPr="00A04998">
        <w:rPr>
          <w:rFonts w:ascii="Arial" w:eastAsia="Times New Roman" w:hAnsi="Arial" w:cs="Arial"/>
          <w:color w:val="000000"/>
          <w:sz w:val="21"/>
          <w:szCs w:val="21"/>
          <w:lang w:eastAsia="ru-RU"/>
        </w:rPr>
        <w:t xml:space="preserve">1. </w:t>
      </w:r>
      <w:proofErr w:type="spellStart"/>
      <w:r w:rsidRPr="00A04998">
        <w:rPr>
          <w:rFonts w:ascii="Arial" w:eastAsia="Times New Roman" w:hAnsi="Arial" w:cs="Arial"/>
          <w:color w:val="000000"/>
          <w:sz w:val="21"/>
          <w:szCs w:val="21"/>
          <w:lang w:eastAsia="ru-RU"/>
        </w:rPr>
        <w:t>Українська</w:t>
      </w:r>
      <w:proofErr w:type="spellEnd"/>
      <w:r w:rsidRPr="00A04998">
        <w:rPr>
          <w:rFonts w:ascii="Arial" w:eastAsia="Times New Roman" w:hAnsi="Arial" w:cs="Arial"/>
          <w:color w:val="000000"/>
          <w:sz w:val="21"/>
          <w:szCs w:val="21"/>
          <w:lang w:eastAsia="ru-RU"/>
        </w:rPr>
        <w:t xml:space="preserve"> </w:t>
      </w:r>
      <w:proofErr w:type="spellStart"/>
      <w:r w:rsidRPr="00A04998">
        <w:rPr>
          <w:rFonts w:ascii="Arial" w:eastAsia="Times New Roman" w:hAnsi="Arial" w:cs="Arial"/>
          <w:color w:val="000000"/>
          <w:sz w:val="21"/>
          <w:szCs w:val="21"/>
          <w:lang w:eastAsia="ru-RU"/>
        </w:rPr>
        <w:t>мова</w:t>
      </w:r>
      <w:proofErr w:type="spellEnd"/>
      <w:r w:rsidRPr="00A04998">
        <w:rPr>
          <w:rFonts w:ascii="Arial" w:eastAsia="Times New Roman" w:hAnsi="Arial" w:cs="Arial"/>
          <w:color w:val="000000"/>
          <w:sz w:val="21"/>
          <w:szCs w:val="21"/>
          <w:lang w:eastAsia="ru-RU"/>
        </w:rPr>
        <w:t xml:space="preserve"> і </w:t>
      </w:r>
      <w:proofErr w:type="spellStart"/>
      <w:r w:rsidRPr="00A04998">
        <w:rPr>
          <w:rFonts w:ascii="Arial" w:eastAsia="Times New Roman" w:hAnsi="Arial" w:cs="Arial"/>
          <w:color w:val="000000"/>
          <w:sz w:val="21"/>
          <w:szCs w:val="21"/>
          <w:lang w:eastAsia="ru-RU"/>
        </w:rPr>
        <w:t>література</w:t>
      </w:r>
      <w:proofErr w:type="spellEnd"/>
      <w:r w:rsidRPr="00A04998">
        <w:rPr>
          <w:rFonts w:ascii="Arial" w:eastAsia="Times New Roman" w:hAnsi="Arial" w:cs="Arial"/>
          <w:color w:val="000000"/>
          <w:sz w:val="21"/>
          <w:szCs w:val="21"/>
          <w:lang w:eastAsia="ru-RU"/>
        </w:rPr>
        <w:t>.</w:t>
      </w:r>
      <w:r w:rsidR="00BD0B2E">
        <w:rPr>
          <w:rFonts w:ascii="Arial" w:eastAsia="Times New Roman" w:hAnsi="Arial" w:cs="Arial"/>
          <w:color w:val="000000"/>
          <w:sz w:val="21"/>
          <w:szCs w:val="21"/>
          <w:lang w:val="en-US" w:eastAsia="ru-RU"/>
        </w:rPr>
        <w:t xml:space="preserve">     </w:t>
      </w:r>
    </w:p>
    <w:p w:rsidR="00A04998" w:rsidRPr="00A04998" w:rsidRDefault="00A04998" w:rsidP="00BD0B2E">
      <w:pPr>
        <w:spacing w:before="30" w:after="150" w:line="270" w:lineRule="atLeast"/>
        <w:ind w:left="360"/>
        <w:rPr>
          <w:rFonts w:ascii="Arial" w:eastAsia="Times New Roman" w:hAnsi="Arial" w:cs="Arial"/>
          <w:color w:val="000000"/>
          <w:sz w:val="21"/>
          <w:szCs w:val="21"/>
          <w:lang w:eastAsia="ru-RU"/>
        </w:rPr>
      </w:pPr>
      <w:r w:rsidRPr="00A04998">
        <w:rPr>
          <w:rFonts w:ascii="Arial" w:eastAsia="Times New Roman" w:hAnsi="Arial" w:cs="Arial"/>
          <w:color w:val="000000"/>
          <w:sz w:val="21"/>
          <w:szCs w:val="21"/>
          <w:lang w:eastAsia="ru-RU"/>
        </w:rPr>
        <w:t xml:space="preserve">2. </w:t>
      </w:r>
      <w:proofErr w:type="spellStart"/>
      <w:r w:rsidRPr="00A04998">
        <w:rPr>
          <w:rFonts w:ascii="Arial" w:eastAsia="Times New Roman" w:hAnsi="Arial" w:cs="Arial"/>
          <w:color w:val="000000"/>
          <w:sz w:val="21"/>
          <w:szCs w:val="21"/>
          <w:lang w:eastAsia="ru-RU"/>
        </w:rPr>
        <w:t>Історія</w:t>
      </w:r>
      <w:proofErr w:type="spellEnd"/>
      <w:r w:rsidRPr="00A04998">
        <w:rPr>
          <w:rFonts w:ascii="Arial" w:eastAsia="Times New Roman" w:hAnsi="Arial" w:cs="Arial"/>
          <w:color w:val="000000"/>
          <w:sz w:val="21"/>
          <w:szCs w:val="21"/>
          <w:lang w:eastAsia="ru-RU"/>
        </w:rPr>
        <w:t xml:space="preserve"> </w:t>
      </w:r>
      <w:proofErr w:type="spellStart"/>
      <w:r w:rsidRPr="00A04998">
        <w:rPr>
          <w:rFonts w:ascii="Arial" w:eastAsia="Times New Roman" w:hAnsi="Arial" w:cs="Arial"/>
          <w:color w:val="000000"/>
          <w:sz w:val="21"/>
          <w:szCs w:val="21"/>
          <w:lang w:eastAsia="ru-RU"/>
        </w:rPr>
        <w:t>України</w:t>
      </w:r>
      <w:proofErr w:type="spellEnd"/>
      <w:r w:rsidRPr="00A04998">
        <w:rPr>
          <w:rFonts w:ascii="Arial" w:eastAsia="Times New Roman" w:hAnsi="Arial" w:cs="Arial"/>
          <w:color w:val="000000"/>
          <w:sz w:val="21"/>
          <w:szCs w:val="21"/>
          <w:lang w:eastAsia="ru-RU"/>
        </w:rPr>
        <w:t>.</w:t>
      </w:r>
    </w:p>
    <w:p w:rsidR="00A04998" w:rsidRPr="00A04998" w:rsidRDefault="00A04998" w:rsidP="00BD0B2E">
      <w:pPr>
        <w:spacing w:before="30" w:after="150" w:line="270" w:lineRule="atLeast"/>
        <w:ind w:left="360"/>
        <w:rPr>
          <w:rFonts w:ascii="Arial" w:eastAsia="Times New Roman" w:hAnsi="Arial" w:cs="Arial"/>
          <w:color w:val="000000"/>
          <w:sz w:val="21"/>
          <w:szCs w:val="21"/>
          <w:lang w:eastAsia="ru-RU"/>
        </w:rPr>
      </w:pPr>
      <w:r w:rsidRPr="00A04998">
        <w:rPr>
          <w:rFonts w:ascii="Arial" w:eastAsia="Times New Roman" w:hAnsi="Arial" w:cs="Arial"/>
          <w:color w:val="000000"/>
          <w:sz w:val="21"/>
          <w:szCs w:val="21"/>
          <w:lang w:eastAsia="ru-RU"/>
        </w:rPr>
        <w:t>3. Математика.</w:t>
      </w:r>
    </w:p>
    <w:p w:rsidR="00A04998" w:rsidRPr="00A04998" w:rsidRDefault="00A04998" w:rsidP="00BD0B2E">
      <w:pPr>
        <w:spacing w:before="30" w:after="150" w:line="270" w:lineRule="atLeast"/>
        <w:ind w:left="360"/>
        <w:rPr>
          <w:rFonts w:ascii="Arial" w:eastAsia="Times New Roman" w:hAnsi="Arial" w:cs="Arial"/>
          <w:color w:val="000000"/>
          <w:sz w:val="21"/>
          <w:szCs w:val="21"/>
          <w:lang w:eastAsia="ru-RU"/>
        </w:rPr>
      </w:pPr>
      <w:r w:rsidRPr="00A04998">
        <w:rPr>
          <w:rFonts w:ascii="Arial" w:eastAsia="Times New Roman" w:hAnsi="Arial" w:cs="Arial"/>
          <w:color w:val="000000"/>
          <w:sz w:val="21"/>
          <w:szCs w:val="21"/>
          <w:lang w:eastAsia="ru-RU"/>
        </w:rPr>
        <w:t xml:space="preserve">4. </w:t>
      </w:r>
      <w:proofErr w:type="spellStart"/>
      <w:proofErr w:type="gramStart"/>
      <w:r w:rsidRPr="00A04998">
        <w:rPr>
          <w:rFonts w:ascii="Arial" w:eastAsia="Times New Roman" w:hAnsi="Arial" w:cs="Arial"/>
          <w:color w:val="000000"/>
          <w:sz w:val="21"/>
          <w:szCs w:val="21"/>
          <w:lang w:eastAsia="ru-RU"/>
        </w:rPr>
        <w:t>Б</w:t>
      </w:r>
      <w:proofErr w:type="gramEnd"/>
      <w:r w:rsidRPr="00A04998">
        <w:rPr>
          <w:rFonts w:ascii="Arial" w:eastAsia="Times New Roman" w:hAnsi="Arial" w:cs="Arial"/>
          <w:color w:val="000000"/>
          <w:sz w:val="21"/>
          <w:szCs w:val="21"/>
          <w:lang w:eastAsia="ru-RU"/>
        </w:rPr>
        <w:t>іологія</w:t>
      </w:r>
      <w:proofErr w:type="spellEnd"/>
      <w:r w:rsidRPr="00A04998">
        <w:rPr>
          <w:rFonts w:ascii="Arial" w:eastAsia="Times New Roman" w:hAnsi="Arial" w:cs="Arial"/>
          <w:color w:val="000000"/>
          <w:sz w:val="21"/>
          <w:szCs w:val="21"/>
          <w:lang w:eastAsia="ru-RU"/>
        </w:rPr>
        <w:t>.</w:t>
      </w:r>
    </w:p>
    <w:p w:rsidR="00A04998" w:rsidRPr="00A04998" w:rsidRDefault="00A04998" w:rsidP="00BD0B2E">
      <w:pPr>
        <w:spacing w:before="30" w:after="150" w:line="270" w:lineRule="atLeast"/>
        <w:ind w:left="360"/>
        <w:rPr>
          <w:rFonts w:ascii="Arial" w:eastAsia="Times New Roman" w:hAnsi="Arial" w:cs="Arial"/>
          <w:color w:val="000000"/>
          <w:sz w:val="21"/>
          <w:szCs w:val="21"/>
          <w:lang w:eastAsia="ru-RU"/>
        </w:rPr>
      </w:pPr>
      <w:r w:rsidRPr="00A04998">
        <w:rPr>
          <w:rFonts w:ascii="Arial" w:eastAsia="Times New Roman" w:hAnsi="Arial" w:cs="Arial"/>
          <w:color w:val="000000"/>
          <w:sz w:val="21"/>
          <w:szCs w:val="21"/>
          <w:lang w:eastAsia="ru-RU"/>
        </w:rPr>
        <w:t xml:space="preserve">5. </w:t>
      </w:r>
      <w:proofErr w:type="spellStart"/>
      <w:r w:rsidRPr="00A04998">
        <w:rPr>
          <w:rFonts w:ascii="Arial" w:eastAsia="Times New Roman" w:hAnsi="Arial" w:cs="Arial"/>
          <w:color w:val="000000"/>
          <w:sz w:val="21"/>
          <w:szCs w:val="21"/>
          <w:lang w:eastAsia="ru-RU"/>
        </w:rPr>
        <w:t>Географія</w:t>
      </w:r>
      <w:proofErr w:type="spellEnd"/>
      <w:r w:rsidRPr="00A04998">
        <w:rPr>
          <w:rFonts w:ascii="Arial" w:eastAsia="Times New Roman" w:hAnsi="Arial" w:cs="Arial"/>
          <w:color w:val="000000"/>
          <w:sz w:val="21"/>
          <w:szCs w:val="21"/>
          <w:lang w:eastAsia="ru-RU"/>
        </w:rPr>
        <w:t>.</w:t>
      </w:r>
    </w:p>
    <w:p w:rsidR="00A04998" w:rsidRPr="00A04998" w:rsidRDefault="00A04998" w:rsidP="00BD0B2E">
      <w:pPr>
        <w:spacing w:before="30" w:after="150" w:line="270" w:lineRule="atLeast"/>
        <w:ind w:left="360"/>
        <w:rPr>
          <w:rFonts w:ascii="Arial" w:eastAsia="Times New Roman" w:hAnsi="Arial" w:cs="Arial"/>
          <w:color w:val="000000"/>
          <w:sz w:val="21"/>
          <w:szCs w:val="21"/>
          <w:lang w:eastAsia="ru-RU"/>
        </w:rPr>
      </w:pPr>
      <w:r w:rsidRPr="00A04998">
        <w:rPr>
          <w:rFonts w:ascii="Arial" w:eastAsia="Times New Roman" w:hAnsi="Arial" w:cs="Arial"/>
          <w:color w:val="000000"/>
          <w:sz w:val="21"/>
          <w:szCs w:val="21"/>
          <w:lang w:eastAsia="ru-RU"/>
        </w:rPr>
        <w:t xml:space="preserve">6. </w:t>
      </w:r>
      <w:proofErr w:type="spellStart"/>
      <w:r w:rsidRPr="00A04998">
        <w:rPr>
          <w:rFonts w:ascii="Arial" w:eastAsia="Times New Roman" w:hAnsi="Arial" w:cs="Arial"/>
          <w:color w:val="000000"/>
          <w:sz w:val="21"/>
          <w:szCs w:val="21"/>
          <w:lang w:eastAsia="ru-RU"/>
        </w:rPr>
        <w:t>Фізика</w:t>
      </w:r>
      <w:proofErr w:type="spellEnd"/>
      <w:r w:rsidRPr="00A04998">
        <w:rPr>
          <w:rFonts w:ascii="Arial" w:eastAsia="Times New Roman" w:hAnsi="Arial" w:cs="Arial"/>
          <w:color w:val="000000"/>
          <w:sz w:val="21"/>
          <w:szCs w:val="21"/>
          <w:lang w:eastAsia="ru-RU"/>
        </w:rPr>
        <w:t>.</w:t>
      </w:r>
    </w:p>
    <w:p w:rsidR="00A04998" w:rsidRPr="00A04998" w:rsidRDefault="00A04998" w:rsidP="00BD0B2E">
      <w:pPr>
        <w:spacing w:before="30" w:after="150" w:line="270" w:lineRule="atLeast"/>
        <w:ind w:left="360"/>
        <w:rPr>
          <w:rFonts w:ascii="Arial" w:eastAsia="Times New Roman" w:hAnsi="Arial" w:cs="Arial"/>
          <w:color w:val="000000"/>
          <w:sz w:val="21"/>
          <w:szCs w:val="21"/>
          <w:lang w:eastAsia="ru-RU"/>
        </w:rPr>
      </w:pPr>
      <w:r w:rsidRPr="00A04998">
        <w:rPr>
          <w:rFonts w:ascii="Arial" w:eastAsia="Times New Roman" w:hAnsi="Arial" w:cs="Arial"/>
          <w:color w:val="000000"/>
          <w:sz w:val="21"/>
          <w:szCs w:val="21"/>
          <w:lang w:eastAsia="ru-RU"/>
        </w:rPr>
        <w:t xml:space="preserve">7. </w:t>
      </w:r>
      <w:proofErr w:type="spellStart"/>
      <w:r w:rsidRPr="00A04998">
        <w:rPr>
          <w:rFonts w:ascii="Arial" w:eastAsia="Times New Roman" w:hAnsi="Arial" w:cs="Arial"/>
          <w:color w:val="000000"/>
          <w:sz w:val="21"/>
          <w:szCs w:val="21"/>
          <w:lang w:eastAsia="ru-RU"/>
        </w:rPr>
        <w:t>Хімія</w:t>
      </w:r>
      <w:proofErr w:type="spellEnd"/>
      <w:r w:rsidRPr="00A04998">
        <w:rPr>
          <w:rFonts w:ascii="Arial" w:eastAsia="Times New Roman" w:hAnsi="Arial" w:cs="Arial"/>
          <w:color w:val="000000"/>
          <w:sz w:val="21"/>
          <w:szCs w:val="21"/>
          <w:lang w:eastAsia="ru-RU"/>
        </w:rPr>
        <w:t>.</w:t>
      </w:r>
    </w:p>
    <w:p w:rsidR="00A04998" w:rsidRPr="00A04998" w:rsidRDefault="00A04998" w:rsidP="00BD0B2E">
      <w:pPr>
        <w:spacing w:before="30" w:after="150" w:line="270" w:lineRule="atLeast"/>
        <w:ind w:left="360"/>
        <w:rPr>
          <w:rFonts w:ascii="Arial" w:eastAsia="Times New Roman" w:hAnsi="Arial" w:cs="Arial"/>
          <w:color w:val="000000"/>
          <w:sz w:val="21"/>
          <w:szCs w:val="21"/>
          <w:lang w:eastAsia="ru-RU"/>
        </w:rPr>
      </w:pPr>
      <w:r w:rsidRPr="00A04998">
        <w:rPr>
          <w:rFonts w:ascii="Arial" w:eastAsia="Times New Roman" w:hAnsi="Arial" w:cs="Arial"/>
          <w:color w:val="000000"/>
          <w:sz w:val="21"/>
          <w:szCs w:val="21"/>
          <w:lang w:eastAsia="ru-RU"/>
        </w:rPr>
        <w:t xml:space="preserve">8. </w:t>
      </w:r>
      <w:proofErr w:type="spellStart"/>
      <w:proofErr w:type="gramStart"/>
      <w:r w:rsidRPr="00A04998">
        <w:rPr>
          <w:rFonts w:ascii="Arial" w:eastAsia="Times New Roman" w:hAnsi="Arial" w:cs="Arial"/>
          <w:color w:val="000000"/>
          <w:sz w:val="21"/>
          <w:szCs w:val="21"/>
          <w:lang w:eastAsia="ru-RU"/>
        </w:rPr>
        <w:t>Англ</w:t>
      </w:r>
      <w:proofErr w:type="gramEnd"/>
      <w:r w:rsidRPr="00A04998">
        <w:rPr>
          <w:rFonts w:ascii="Arial" w:eastAsia="Times New Roman" w:hAnsi="Arial" w:cs="Arial"/>
          <w:color w:val="000000"/>
          <w:sz w:val="21"/>
          <w:szCs w:val="21"/>
          <w:lang w:eastAsia="ru-RU"/>
        </w:rPr>
        <w:t>ійська</w:t>
      </w:r>
      <w:proofErr w:type="spellEnd"/>
      <w:r w:rsidRPr="00A04998">
        <w:rPr>
          <w:rFonts w:ascii="Arial" w:eastAsia="Times New Roman" w:hAnsi="Arial" w:cs="Arial"/>
          <w:color w:val="000000"/>
          <w:sz w:val="21"/>
          <w:szCs w:val="21"/>
          <w:lang w:eastAsia="ru-RU"/>
        </w:rPr>
        <w:t xml:space="preserve"> </w:t>
      </w:r>
      <w:proofErr w:type="spellStart"/>
      <w:r w:rsidRPr="00A04998">
        <w:rPr>
          <w:rFonts w:ascii="Arial" w:eastAsia="Times New Roman" w:hAnsi="Arial" w:cs="Arial"/>
          <w:color w:val="000000"/>
          <w:sz w:val="21"/>
          <w:szCs w:val="21"/>
          <w:lang w:eastAsia="ru-RU"/>
        </w:rPr>
        <w:t>мова</w:t>
      </w:r>
      <w:proofErr w:type="spellEnd"/>
      <w:r w:rsidRPr="00A04998">
        <w:rPr>
          <w:rFonts w:ascii="Arial" w:eastAsia="Times New Roman" w:hAnsi="Arial" w:cs="Arial"/>
          <w:color w:val="000000"/>
          <w:sz w:val="21"/>
          <w:szCs w:val="21"/>
          <w:lang w:eastAsia="ru-RU"/>
        </w:rPr>
        <w:t>.</w:t>
      </w:r>
    </w:p>
    <w:p w:rsidR="00A04998" w:rsidRPr="00A04998" w:rsidRDefault="00A04998" w:rsidP="00BD0B2E">
      <w:pPr>
        <w:spacing w:before="30" w:after="150" w:line="270" w:lineRule="atLeast"/>
        <w:ind w:left="360"/>
        <w:rPr>
          <w:rFonts w:ascii="Arial" w:eastAsia="Times New Roman" w:hAnsi="Arial" w:cs="Arial"/>
          <w:color w:val="000000"/>
          <w:sz w:val="21"/>
          <w:szCs w:val="21"/>
          <w:lang w:eastAsia="ru-RU"/>
        </w:rPr>
      </w:pPr>
      <w:r w:rsidRPr="00A04998">
        <w:rPr>
          <w:rFonts w:ascii="Arial" w:eastAsia="Times New Roman" w:hAnsi="Arial" w:cs="Arial"/>
          <w:color w:val="000000"/>
          <w:sz w:val="21"/>
          <w:szCs w:val="21"/>
          <w:lang w:eastAsia="ru-RU"/>
        </w:rPr>
        <w:t xml:space="preserve">9. </w:t>
      </w:r>
      <w:proofErr w:type="spellStart"/>
      <w:r w:rsidRPr="00A04998">
        <w:rPr>
          <w:rFonts w:ascii="Arial" w:eastAsia="Times New Roman" w:hAnsi="Arial" w:cs="Arial"/>
          <w:color w:val="000000"/>
          <w:sz w:val="21"/>
          <w:szCs w:val="21"/>
          <w:lang w:eastAsia="ru-RU"/>
        </w:rPr>
        <w:t>Іспанська</w:t>
      </w:r>
      <w:proofErr w:type="spellEnd"/>
      <w:r w:rsidRPr="00A04998">
        <w:rPr>
          <w:rFonts w:ascii="Arial" w:eastAsia="Times New Roman" w:hAnsi="Arial" w:cs="Arial"/>
          <w:color w:val="000000"/>
          <w:sz w:val="21"/>
          <w:szCs w:val="21"/>
          <w:lang w:eastAsia="ru-RU"/>
        </w:rPr>
        <w:t xml:space="preserve"> </w:t>
      </w:r>
      <w:proofErr w:type="spellStart"/>
      <w:r w:rsidRPr="00A04998">
        <w:rPr>
          <w:rFonts w:ascii="Arial" w:eastAsia="Times New Roman" w:hAnsi="Arial" w:cs="Arial"/>
          <w:color w:val="000000"/>
          <w:sz w:val="21"/>
          <w:szCs w:val="21"/>
          <w:lang w:eastAsia="ru-RU"/>
        </w:rPr>
        <w:t>мова</w:t>
      </w:r>
      <w:proofErr w:type="spellEnd"/>
      <w:r w:rsidRPr="00A04998">
        <w:rPr>
          <w:rFonts w:ascii="Arial" w:eastAsia="Times New Roman" w:hAnsi="Arial" w:cs="Arial"/>
          <w:color w:val="000000"/>
          <w:sz w:val="21"/>
          <w:szCs w:val="21"/>
          <w:lang w:eastAsia="ru-RU"/>
        </w:rPr>
        <w:t>.</w:t>
      </w:r>
    </w:p>
    <w:p w:rsidR="00BD0B2E" w:rsidRPr="00A04998" w:rsidRDefault="00BD0B2E" w:rsidP="00BD0B2E">
      <w:pPr>
        <w:spacing w:before="30" w:after="150" w:line="270" w:lineRule="atLeast"/>
        <w:ind w:left="360"/>
        <w:rPr>
          <w:rFonts w:ascii="Arial" w:eastAsia="Times New Roman" w:hAnsi="Arial" w:cs="Arial"/>
          <w:color w:val="000000"/>
          <w:sz w:val="21"/>
          <w:szCs w:val="21"/>
          <w:lang w:eastAsia="ru-RU"/>
        </w:rPr>
      </w:pPr>
      <w:r w:rsidRPr="00A04998">
        <w:rPr>
          <w:rFonts w:ascii="Arial" w:eastAsia="Times New Roman" w:hAnsi="Arial" w:cs="Arial"/>
          <w:color w:val="000000"/>
          <w:sz w:val="21"/>
          <w:szCs w:val="21"/>
          <w:lang w:eastAsia="ru-RU"/>
        </w:rPr>
        <w:t xml:space="preserve">10. </w:t>
      </w:r>
      <w:proofErr w:type="spellStart"/>
      <w:r w:rsidRPr="00A04998">
        <w:rPr>
          <w:rFonts w:ascii="Arial" w:eastAsia="Times New Roman" w:hAnsi="Arial" w:cs="Arial"/>
          <w:color w:val="000000"/>
          <w:sz w:val="21"/>
          <w:szCs w:val="21"/>
          <w:lang w:eastAsia="ru-RU"/>
        </w:rPr>
        <w:t>Німецька</w:t>
      </w:r>
      <w:proofErr w:type="spellEnd"/>
      <w:r w:rsidRPr="00A04998">
        <w:rPr>
          <w:rFonts w:ascii="Arial" w:eastAsia="Times New Roman" w:hAnsi="Arial" w:cs="Arial"/>
          <w:color w:val="000000"/>
          <w:sz w:val="21"/>
          <w:szCs w:val="21"/>
          <w:lang w:eastAsia="ru-RU"/>
        </w:rPr>
        <w:t xml:space="preserve"> </w:t>
      </w:r>
      <w:proofErr w:type="spellStart"/>
      <w:r w:rsidRPr="00A04998">
        <w:rPr>
          <w:rFonts w:ascii="Arial" w:eastAsia="Times New Roman" w:hAnsi="Arial" w:cs="Arial"/>
          <w:color w:val="000000"/>
          <w:sz w:val="21"/>
          <w:szCs w:val="21"/>
          <w:lang w:eastAsia="ru-RU"/>
        </w:rPr>
        <w:t>мова</w:t>
      </w:r>
      <w:proofErr w:type="spellEnd"/>
      <w:r w:rsidRPr="00A04998">
        <w:rPr>
          <w:rFonts w:ascii="Arial" w:eastAsia="Times New Roman" w:hAnsi="Arial" w:cs="Arial"/>
          <w:color w:val="000000"/>
          <w:sz w:val="21"/>
          <w:szCs w:val="21"/>
          <w:lang w:eastAsia="ru-RU"/>
        </w:rPr>
        <w:t>.</w:t>
      </w:r>
    </w:p>
    <w:p w:rsidR="00BD0B2E" w:rsidRPr="00A04998" w:rsidRDefault="00BD0B2E" w:rsidP="00BD0B2E">
      <w:pPr>
        <w:spacing w:before="30" w:after="150" w:line="270" w:lineRule="atLeast"/>
        <w:ind w:left="360"/>
        <w:rPr>
          <w:rFonts w:ascii="Arial" w:eastAsia="Times New Roman" w:hAnsi="Arial" w:cs="Arial"/>
          <w:color w:val="000000"/>
          <w:sz w:val="21"/>
          <w:szCs w:val="21"/>
          <w:lang w:eastAsia="ru-RU"/>
        </w:rPr>
      </w:pPr>
      <w:r w:rsidRPr="00A04998">
        <w:rPr>
          <w:rFonts w:ascii="Arial" w:eastAsia="Times New Roman" w:hAnsi="Arial" w:cs="Arial"/>
          <w:color w:val="000000"/>
          <w:sz w:val="21"/>
          <w:szCs w:val="21"/>
          <w:lang w:eastAsia="ru-RU"/>
        </w:rPr>
        <w:t xml:space="preserve">11. </w:t>
      </w:r>
      <w:proofErr w:type="spellStart"/>
      <w:r w:rsidRPr="00A04998">
        <w:rPr>
          <w:rFonts w:ascii="Arial" w:eastAsia="Times New Roman" w:hAnsi="Arial" w:cs="Arial"/>
          <w:color w:val="000000"/>
          <w:sz w:val="21"/>
          <w:szCs w:val="21"/>
          <w:lang w:eastAsia="ru-RU"/>
        </w:rPr>
        <w:t>Російська</w:t>
      </w:r>
      <w:proofErr w:type="spellEnd"/>
      <w:r w:rsidRPr="00A04998">
        <w:rPr>
          <w:rFonts w:ascii="Arial" w:eastAsia="Times New Roman" w:hAnsi="Arial" w:cs="Arial"/>
          <w:color w:val="000000"/>
          <w:sz w:val="21"/>
          <w:szCs w:val="21"/>
          <w:lang w:eastAsia="ru-RU"/>
        </w:rPr>
        <w:t xml:space="preserve"> </w:t>
      </w:r>
      <w:proofErr w:type="spellStart"/>
      <w:r w:rsidRPr="00A04998">
        <w:rPr>
          <w:rFonts w:ascii="Arial" w:eastAsia="Times New Roman" w:hAnsi="Arial" w:cs="Arial"/>
          <w:color w:val="000000"/>
          <w:sz w:val="21"/>
          <w:szCs w:val="21"/>
          <w:lang w:eastAsia="ru-RU"/>
        </w:rPr>
        <w:t>мова</w:t>
      </w:r>
      <w:proofErr w:type="spellEnd"/>
      <w:r w:rsidRPr="00A04998">
        <w:rPr>
          <w:rFonts w:ascii="Arial" w:eastAsia="Times New Roman" w:hAnsi="Arial" w:cs="Arial"/>
          <w:color w:val="000000"/>
          <w:sz w:val="21"/>
          <w:szCs w:val="21"/>
          <w:lang w:eastAsia="ru-RU"/>
        </w:rPr>
        <w:t>.</w:t>
      </w:r>
    </w:p>
    <w:p w:rsidR="00BD0B2E" w:rsidRPr="00A04998" w:rsidRDefault="00BD0B2E" w:rsidP="00BD0B2E">
      <w:pPr>
        <w:spacing w:before="30" w:after="150" w:line="270" w:lineRule="atLeast"/>
        <w:ind w:left="360"/>
        <w:rPr>
          <w:rFonts w:ascii="Arial" w:eastAsia="Times New Roman" w:hAnsi="Arial" w:cs="Arial"/>
          <w:color w:val="000000"/>
          <w:sz w:val="21"/>
          <w:szCs w:val="21"/>
          <w:lang w:eastAsia="ru-RU"/>
        </w:rPr>
      </w:pPr>
      <w:r w:rsidRPr="00A04998">
        <w:rPr>
          <w:rFonts w:ascii="Arial" w:eastAsia="Times New Roman" w:hAnsi="Arial" w:cs="Arial"/>
          <w:color w:val="000000"/>
          <w:sz w:val="21"/>
          <w:szCs w:val="21"/>
          <w:lang w:eastAsia="ru-RU"/>
        </w:rPr>
        <w:t xml:space="preserve">12. </w:t>
      </w:r>
      <w:proofErr w:type="spellStart"/>
      <w:r w:rsidRPr="00A04998">
        <w:rPr>
          <w:rFonts w:ascii="Arial" w:eastAsia="Times New Roman" w:hAnsi="Arial" w:cs="Arial"/>
          <w:color w:val="000000"/>
          <w:sz w:val="21"/>
          <w:szCs w:val="21"/>
          <w:lang w:eastAsia="ru-RU"/>
        </w:rPr>
        <w:t>Французька</w:t>
      </w:r>
      <w:proofErr w:type="spellEnd"/>
      <w:r w:rsidRPr="00A04998">
        <w:rPr>
          <w:rFonts w:ascii="Arial" w:eastAsia="Times New Roman" w:hAnsi="Arial" w:cs="Arial"/>
          <w:color w:val="000000"/>
          <w:sz w:val="21"/>
          <w:szCs w:val="21"/>
          <w:lang w:eastAsia="ru-RU"/>
        </w:rPr>
        <w:t xml:space="preserve"> </w:t>
      </w:r>
      <w:proofErr w:type="spellStart"/>
      <w:r w:rsidRPr="00A04998">
        <w:rPr>
          <w:rFonts w:ascii="Arial" w:eastAsia="Times New Roman" w:hAnsi="Arial" w:cs="Arial"/>
          <w:color w:val="000000"/>
          <w:sz w:val="21"/>
          <w:szCs w:val="21"/>
          <w:lang w:eastAsia="ru-RU"/>
        </w:rPr>
        <w:t>мова</w:t>
      </w:r>
      <w:proofErr w:type="spellEnd"/>
      <w:r w:rsidRPr="00A04998">
        <w:rPr>
          <w:rFonts w:ascii="Arial" w:eastAsia="Times New Roman" w:hAnsi="Arial" w:cs="Arial"/>
          <w:color w:val="000000"/>
          <w:sz w:val="21"/>
          <w:szCs w:val="21"/>
          <w:lang w:eastAsia="ru-RU"/>
        </w:rPr>
        <w:t>.</w:t>
      </w:r>
    </w:p>
    <w:p w:rsidR="00BD0B2E" w:rsidRPr="00BD0B2E" w:rsidRDefault="00BD0B2E" w:rsidP="00BD0B2E">
      <w:pPr>
        <w:spacing w:after="210" w:line="270" w:lineRule="atLeast"/>
        <w:ind w:left="360"/>
        <w:rPr>
          <w:rFonts w:ascii="Arial" w:eastAsia="Times New Roman" w:hAnsi="Arial" w:cs="Arial"/>
          <w:color w:val="000000"/>
          <w:sz w:val="21"/>
          <w:szCs w:val="21"/>
          <w:lang w:eastAsia="ru-RU"/>
        </w:rPr>
      </w:pPr>
      <w:r w:rsidRPr="00BD0B2E">
        <w:rPr>
          <w:rFonts w:ascii="Arial" w:eastAsia="Times New Roman" w:hAnsi="Arial" w:cs="Arial"/>
          <w:color w:val="000000"/>
          <w:sz w:val="21"/>
          <w:szCs w:val="21"/>
          <w:lang w:eastAsia="ru-RU"/>
        </w:rPr>
        <w:t xml:space="preserve">Директор департаменту </w:t>
      </w:r>
      <w:proofErr w:type="spellStart"/>
      <w:r w:rsidRPr="00BD0B2E">
        <w:rPr>
          <w:rFonts w:ascii="Arial" w:eastAsia="Times New Roman" w:hAnsi="Arial" w:cs="Arial"/>
          <w:color w:val="000000"/>
          <w:sz w:val="21"/>
          <w:szCs w:val="21"/>
          <w:lang w:eastAsia="ru-RU"/>
        </w:rPr>
        <w:t>вищої</w:t>
      </w:r>
      <w:proofErr w:type="spellEnd"/>
      <w:r w:rsidRPr="00BD0B2E">
        <w:rPr>
          <w:rFonts w:ascii="Arial" w:eastAsia="Times New Roman" w:hAnsi="Arial" w:cs="Arial"/>
          <w:color w:val="000000"/>
          <w:sz w:val="21"/>
          <w:szCs w:val="21"/>
          <w:lang w:eastAsia="ru-RU"/>
        </w:rPr>
        <w:t xml:space="preserve"> </w:t>
      </w:r>
      <w:proofErr w:type="spellStart"/>
      <w:r w:rsidRPr="00BD0B2E">
        <w:rPr>
          <w:rFonts w:ascii="Arial" w:eastAsia="Times New Roman" w:hAnsi="Arial" w:cs="Arial"/>
          <w:color w:val="000000"/>
          <w:sz w:val="21"/>
          <w:szCs w:val="21"/>
          <w:lang w:eastAsia="ru-RU"/>
        </w:rPr>
        <w:t>освіти</w:t>
      </w:r>
      <w:proofErr w:type="spellEnd"/>
      <w:r w:rsidRPr="00BD0B2E">
        <w:rPr>
          <w:rFonts w:ascii="Arial" w:eastAsia="Times New Roman" w:hAnsi="Arial" w:cs="Arial"/>
          <w:color w:val="000000"/>
          <w:sz w:val="21"/>
          <w:szCs w:val="21"/>
          <w:lang w:eastAsia="ru-RU"/>
        </w:rPr>
        <w:t>                О. Шаров</w:t>
      </w:r>
    </w:p>
    <w:p w:rsidR="00BD0B2E" w:rsidRPr="00BD0B2E" w:rsidRDefault="00BD0B2E" w:rsidP="00BD0B2E">
      <w:pPr>
        <w:spacing w:after="210" w:line="270" w:lineRule="atLeast"/>
        <w:ind w:left="360"/>
        <w:rPr>
          <w:rFonts w:ascii="Arial" w:eastAsia="Times New Roman" w:hAnsi="Arial" w:cs="Arial"/>
          <w:color w:val="000000"/>
          <w:sz w:val="21"/>
          <w:szCs w:val="21"/>
          <w:lang w:eastAsia="ru-RU"/>
        </w:rPr>
      </w:pPr>
      <w:r w:rsidRPr="00BD0B2E">
        <w:rPr>
          <w:rFonts w:ascii="Arial" w:eastAsia="Times New Roman" w:hAnsi="Arial" w:cs="Arial"/>
          <w:color w:val="000000"/>
          <w:sz w:val="21"/>
          <w:szCs w:val="21"/>
          <w:lang w:eastAsia="ru-RU"/>
        </w:rPr>
        <w:t xml:space="preserve">Директор департаменту </w:t>
      </w:r>
      <w:proofErr w:type="spellStart"/>
      <w:r w:rsidRPr="00BD0B2E">
        <w:rPr>
          <w:rFonts w:ascii="Arial" w:eastAsia="Times New Roman" w:hAnsi="Arial" w:cs="Arial"/>
          <w:color w:val="000000"/>
          <w:sz w:val="21"/>
          <w:szCs w:val="21"/>
          <w:lang w:eastAsia="ru-RU"/>
        </w:rPr>
        <w:t>загальної</w:t>
      </w:r>
      <w:proofErr w:type="spellEnd"/>
      <w:r w:rsidRPr="00BD0B2E">
        <w:rPr>
          <w:rFonts w:ascii="Arial" w:eastAsia="Times New Roman" w:hAnsi="Arial" w:cs="Arial"/>
          <w:color w:val="000000"/>
          <w:sz w:val="21"/>
          <w:szCs w:val="21"/>
          <w:lang w:eastAsia="ru-RU"/>
        </w:rPr>
        <w:t xml:space="preserve"> </w:t>
      </w:r>
      <w:proofErr w:type="spellStart"/>
      <w:r w:rsidRPr="00BD0B2E">
        <w:rPr>
          <w:rFonts w:ascii="Arial" w:eastAsia="Times New Roman" w:hAnsi="Arial" w:cs="Arial"/>
          <w:color w:val="000000"/>
          <w:sz w:val="21"/>
          <w:szCs w:val="21"/>
          <w:lang w:eastAsia="ru-RU"/>
        </w:rPr>
        <w:t>середньої</w:t>
      </w:r>
      <w:proofErr w:type="spellEnd"/>
      <w:r w:rsidRPr="00BD0B2E">
        <w:rPr>
          <w:rFonts w:ascii="Arial" w:eastAsia="Times New Roman" w:hAnsi="Arial" w:cs="Arial"/>
          <w:color w:val="000000"/>
          <w:sz w:val="21"/>
          <w:szCs w:val="21"/>
          <w:lang w:eastAsia="ru-RU"/>
        </w:rPr>
        <w:t xml:space="preserve"> та </w:t>
      </w:r>
      <w:proofErr w:type="spellStart"/>
      <w:r w:rsidRPr="00BD0B2E">
        <w:rPr>
          <w:rFonts w:ascii="Arial" w:eastAsia="Times New Roman" w:hAnsi="Arial" w:cs="Arial"/>
          <w:color w:val="000000"/>
          <w:sz w:val="21"/>
          <w:szCs w:val="21"/>
          <w:lang w:eastAsia="ru-RU"/>
        </w:rPr>
        <w:t>дошкільної</w:t>
      </w:r>
      <w:proofErr w:type="spellEnd"/>
      <w:r w:rsidRPr="00BD0B2E">
        <w:rPr>
          <w:rFonts w:ascii="Arial" w:eastAsia="Times New Roman" w:hAnsi="Arial" w:cs="Arial"/>
          <w:color w:val="000000"/>
          <w:sz w:val="21"/>
          <w:szCs w:val="21"/>
          <w:lang w:eastAsia="ru-RU"/>
        </w:rPr>
        <w:t xml:space="preserve"> </w:t>
      </w:r>
      <w:proofErr w:type="spellStart"/>
      <w:r w:rsidRPr="00BD0B2E">
        <w:rPr>
          <w:rFonts w:ascii="Arial" w:eastAsia="Times New Roman" w:hAnsi="Arial" w:cs="Arial"/>
          <w:color w:val="000000"/>
          <w:sz w:val="21"/>
          <w:szCs w:val="21"/>
          <w:lang w:eastAsia="ru-RU"/>
        </w:rPr>
        <w:t>освіти</w:t>
      </w:r>
      <w:proofErr w:type="spellEnd"/>
      <w:r w:rsidRPr="00BD0B2E">
        <w:rPr>
          <w:rFonts w:ascii="Arial" w:eastAsia="Times New Roman" w:hAnsi="Arial" w:cs="Arial"/>
          <w:color w:val="000000"/>
          <w:sz w:val="21"/>
          <w:szCs w:val="21"/>
          <w:lang w:eastAsia="ru-RU"/>
        </w:rPr>
        <w:t xml:space="preserve">     Ю. Кононенко</w:t>
      </w:r>
    </w:p>
    <w:p w:rsidR="00AF2A1E" w:rsidRDefault="00AF2A1E" w:rsidP="00BD0B2E"/>
    <w:sectPr w:rsidR="00AF2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4C40"/>
    <w:multiLevelType w:val="multilevel"/>
    <w:tmpl w:val="0D76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A0D1E"/>
    <w:multiLevelType w:val="hybridMultilevel"/>
    <w:tmpl w:val="D3027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C6497D"/>
    <w:multiLevelType w:val="hybridMultilevel"/>
    <w:tmpl w:val="EBAA9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BA63C6"/>
    <w:multiLevelType w:val="hybridMultilevel"/>
    <w:tmpl w:val="D604D6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CC7365"/>
    <w:multiLevelType w:val="hybridMultilevel"/>
    <w:tmpl w:val="5BF2EA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F74452"/>
    <w:multiLevelType w:val="multilevel"/>
    <w:tmpl w:val="7890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240D09"/>
    <w:multiLevelType w:val="hybridMultilevel"/>
    <w:tmpl w:val="9D2E9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68178D"/>
    <w:multiLevelType w:val="hybridMultilevel"/>
    <w:tmpl w:val="EAECDE2C"/>
    <w:lvl w:ilvl="0" w:tplc="0419000F">
      <w:start w:val="1"/>
      <w:numFmt w:val="decimal"/>
      <w:lvlText w:val="%1."/>
      <w:lvlJc w:val="left"/>
      <w:pPr>
        <w:ind w:left="720" w:hanging="360"/>
      </w:pPr>
      <w:rPr>
        <w:rFonts w:hint="default"/>
      </w:rPr>
    </w:lvl>
    <w:lvl w:ilvl="1" w:tplc="DCFADD0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98"/>
    <w:rsid w:val="00113553"/>
    <w:rsid w:val="00A04998"/>
    <w:rsid w:val="00AF2A1E"/>
    <w:rsid w:val="00B36FE2"/>
    <w:rsid w:val="00BD0B2E"/>
    <w:rsid w:val="00EC4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49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49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998"/>
    <w:rPr>
      <w:b/>
      <w:bCs/>
    </w:rPr>
  </w:style>
  <w:style w:type="character" w:styleId="a5">
    <w:name w:val="Hyperlink"/>
    <w:basedOn w:val="a0"/>
    <w:uiPriority w:val="99"/>
    <w:semiHidden/>
    <w:unhideWhenUsed/>
    <w:rsid w:val="00A04998"/>
    <w:rPr>
      <w:color w:val="0000FF"/>
      <w:u w:val="single"/>
    </w:rPr>
  </w:style>
  <w:style w:type="character" w:customStyle="1" w:styleId="10">
    <w:name w:val="Заголовок 1 Знак"/>
    <w:basedOn w:val="a0"/>
    <w:link w:val="1"/>
    <w:uiPriority w:val="9"/>
    <w:rsid w:val="00A049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49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4998"/>
    <w:rPr>
      <w:rFonts w:ascii="Times New Roman" w:eastAsia="Times New Roman" w:hAnsi="Times New Roman" w:cs="Times New Roman"/>
      <w:b/>
      <w:bCs/>
      <w:sz w:val="27"/>
      <w:szCs w:val="27"/>
      <w:lang w:eastAsia="ru-RU"/>
    </w:rPr>
  </w:style>
  <w:style w:type="paragraph" w:customStyle="1" w:styleId="post-meta">
    <w:name w:val="post-meta"/>
    <w:basedOn w:val="a"/>
    <w:rsid w:val="00A04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comments">
    <w:name w:val="post-comments"/>
    <w:basedOn w:val="a0"/>
    <w:rsid w:val="00A04998"/>
  </w:style>
  <w:style w:type="character" w:customStyle="1" w:styleId="post-views">
    <w:name w:val="post-views"/>
    <w:basedOn w:val="a0"/>
    <w:rsid w:val="00A04998"/>
  </w:style>
  <w:style w:type="paragraph" w:styleId="a6">
    <w:name w:val="Balloon Text"/>
    <w:basedOn w:val="a"/>
    <w:link w:val="a7"/>
    <w:uiPriority w:val="99"/>
    <w:semiHidden/>
    <w:unhideWhenUsed/>
    <w:rsid w:val="00A049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998"/>
    <w:rPr>
      <w:rFonts w:ascii="Tahoma" w:hAnsi="Tahoma" w:cs="Tahoma"/>
      <w:sz w:val="16"/>
      <w:szCs w:val="16"/>
    </w:rPr>
  </w:style>
  <w:style w:type="paragraph" w:styleId="a8">
    <w:name w:val="List Paragraph"/>
    <w:basedOn w:val="a"/>
    <w:uiPriority w:val="34"/>
    <w:qFormat/>
    <w:rsid w:val="00113553"/>
    <w:pPr>
      <w:ind w:left="720"/>
      <w:contextualSpacing/>
    </w:pPr>
  </w:style>
  <w:style w:type="paragraph" w:styleId="a9">
    <w:name w:val="No Spacing"/>
    <w:uiPriority w:val="1"/>
    <w:qFormat/>
    <w:rsid w:val="00B36F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49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49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998"/>
    <w:rPr>
      <w:b/>
      <w:bCs/>
    </w:rPr>
  </w:style>
  <w:style w:type="character" w:styleId="a5">
    <w:name w:val="Hyperlink"/>
    <w:basedOn w:val="a0"/>
    <w:uiPriority w:val="99"/>
    <w:semiHidden/>
    <w:unhideWhenUsed/>
    <w:rsid w:val="00A04998"/>
    <w:rPr>
      <w:color w:val="0000FF"/>
      <w:u w:val="single"/>
    </w:rPr>
  </w:style>
  <w:style w:type="character" w:customStyle="1" w:styleId="10">
    <w:name w:val="Заголовок 1 Знак"/>
    <w:basedOn w:val="a0"/>
    <w:link w:val="1"/>
    <w:uiPriority w:val="9"/>
    <w:rsid w:val="00A049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49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4998"/>
    <w:rPr>
      <w:rFonts w:ascii="Times New Roman" w:eastAsia="Times New Roman" w:hAnsi="Times New Roman" w:cs="Times New Roman"/>
      <w:b/>
      <w:bCs/>
      <w:sz w:val="27"/>
      <w:szCs w:val="27"/>
      <w:lang w:eastAsia="ru-RU"/>
    </w:rPr>
  </w:style>
  <w:style w:type="paragraph" w:customStyle="1" w:styleId="post-meta">
    <w:name w:val="post-meta"/>
    <w:basedOn w:val="a"/>
    <w:rsid w:val="00A04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comments">
    <w:name w:val="post-comments"/>
    <w:basedOn w:val="a0"/>
    <w:rsid w:val="00A04998"/>
  </w:style>
  <w:style w:type="character" w:customStyle="1" w:styleId="post-views">
    <w:name w:val="post-views"/>
    <w:basedOn w:val="a0"/>
    <w:rsid w:val="00A04998"/>
  </w:style>
  <w:style w:type="paragraph" w:styleId="a6">
    <w:name w:val="Balloon Text"/>
    <w:basedOn w:val="a"/>
    <w:link w:val="a7"/>
    <w:uiPriority w:val="99"/>
    <w:semiHidden/>
    <w:unhideWhenUsed/>
    <w:rsid w:val="00A049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998"/>
    <w:rPr>
      <w:rFonts w:ascii="Tahoma" w:hAnsi="Tahoma" w:cs="Tahoma"/>
      <w:sz w:val="16"/>
      <w:szCs w:val="16"/>
    </w:rPr>
  </w:style>
  <w:style w:type="paragraph" w:styleId="a8">
    <w:name w:val="List Paragraph"/>
    <w:basedOn w:val="a"/>
    <w:uiPriority w:val="34"/>
    <w:qFormat/>
    <w:rsid w:val="00113553"/>
    <w:pPr>
      <w:ind w:left="720"/>
      <w:contextualSpacing/>
    </w:pPr>
  </w:style>
  <w:style w:type="paragraph" w:styleId="a9">
    <w:name w:val="No Spacing"/>
    <w:uiPriority w:val="1"/>
    <w:qFormat/>
    <w:rsid w:val="00B36F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24623">
      <w:bodyDiv w:val="1"/>
      <w:marLeft w:val="0"/>
      <w:marRight w:val="0"/>
      <w:marTop w:val="0"/>
      <w:marBottom w:val="0"/>
      <w:divBdr>
        <w:top w:val="none" w:sz="0" w:space="0" w:color="auto"/>
        <w:left w:val="none" w:sz="0" w:space="0" w:color="auto"/>
        <w:bottom w:val="none" w:sz="0" w:space="0" w:color="auto"/>
        <w:right w:val="none" w:sz="0" w:space="0" w:color="auto"/>
      </w:divBdr>
    </w:div>
    <w:div w:id="2093240611">
      <w:bodyDiv w:val="1"/>
      <w:marLeft w:val="0"/>
      <w:marRight w:val="0"/>
      <w:marTop w:val="0"/>
      <w:marBottom w:val="0"/>
      <w:divBdr>
        <w:top w:val="none" w:sz="0" w:space="0" w:color="auto"/>
        <w:left w:val="none" w:sz="0" w:space="0" w:color="auto"/>
        <w:bottom w:val="none" w:sz="0" w:space="0" w:color="auto"/>
        <w:right w:val="none" w:sz="0" w:space="0" w:color="auto"/>
      </w:divBdr>
      <w:divsChild>
        <w:div w:id="852112931">
          <w:marLeft w:val="0"/>
          <w:marRight w:val="0"/>
          <w:marTop w:val="0"/>
          <w:marBottom w:val="0"/>
          <w:divBdr>
            <w:top w:val="none" w:sz="0" w:space="0" w:color="auto"/>
            <w:left w:val="none" w:sz="0" w:space="0" w:color="auto"/>
            <w:bottom w:val="none" w:sz="0" w:space="0" w:color="auto"/>
            <w:right w:val="none" w:sz="0" w:space="0" w:color="auto"/>
          </w:divBdr>
          <w:divsChild>
            <w:div w:id="1680428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osvita.ua/legislation/Ser_osv/2574/"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osvita.ua/legislation/law/2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svita.ua/legislation/law/22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2032</Words>
  <Characters>11586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5</cp:revision>
  <dcterms:created xsi:type="dcterms:W3CDTF">2016-09-27T10:25:00Z</dcterms:created>
  <dcterms:modified xsi:type="dcterms:W3CDTF">2016-09-28T04:21:00Z</dcterms:modified>
</cp:coreProperties>
</file>